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A254" w14:textId="77777777" w:rsidR="00995973" w:rsidRDefault="00995973">
      <w:pPr>
        <w:rPr>
          <w:rFonts w:ascii="Arial" w:hAnsi="Arial" w:cs="Arial"/>
          <w:sz w:val="24"/>
          <w:szCs w:val="24"/>
        </w:rPr>
      </w:pPr>
    </w:p>
    <w:p w14:paraId="05A11718" w14:textId="7716872A" w:rsidR="00A57116" w:rsidRDefault="0022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Umsetzung des Leitbildes </w:t>
      </w:r>
      <w:r w:rsidR="009F62F4">
        <w:rPr>
          <w:rFonts w:ascii="Arial" w:hAnsi="Arial" w:cs="Arial"/>
          <w:sz w:val="24"/>
          <w:szCs w:val="24"/>
        </w:rPr>
        <w:t xml:space="preserve">(Zuordnung </w:t>
      </w:r>
      <w:r w:rsidR="00F8011C">
        <w:rPr>
          <w:rFonts w:ascii="Arial" w:hAnsi="Arial" w:cs="Arial"/>
          <w:sz w:val="24"/>
          <w:szCs w:val="24"/>
        </w:rPr>
        <w:t>grün: NW und IT, blau: International, rosa: Kultur und Soziales Lernen</w:t>
      </w:r>
    </w:p>
    <w:p w14:paraId="0FFFA327" w14:textId="77777777" w:rsidR="00221445" w:rsidRDefault="0022144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0"/>
        <w:gridCol w:w="3986"/>
        <w:gridCol w:w="4653"/>
        <w:gridCol w:w="2218"/>
      </w:tblGrid>
      <w:tr w:rsidR="001A568B" w14:paraId="55A37E97" w14:textId="76A43842" w:rsidTr="009F62F4">
        <w:tc>
          <w:tcPr>
            <w:tcW w:w="3421" w:type="dxa"/>
          </w:tcPr>
          <w:p w14:paraId="5D22C1D1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Leitbild</w:t>
            </w:r>
          </w:p>
        </w:tc>
        <w:tc>
          <w:tcPr>
            <w:tcW w:w="3989" w:type="dxa"/>
          </w:tcPr>
          <w:p w14:paraId="1972670A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Schulische Konzepte und Projekte</w:t>
            </w:r>
          </w:p>
        </w:tc>
        <w:tc>
          <w:tcPr>
            <w:tcW w:w="4665" w:type="dxa"/>
          </w:tcPr>
          <w:p w14:paraId="54E7A4A0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Konkretisierung der Maßnahmen</w:t>
            </w:r>
          </w:p>
        </w:tc>
        <w:tc>
          <w:tcPr>
            <w:tcW w:w="2202" w:type="dxa"/>
          </w:tcPr>
          <w:p w14:paraId="150F4001" w14:textId="2DC73F9D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 und wann?</w:t>
            </w:r>
          </w:p>
        </w:tc>
      </w:tr>
      <w:tr w:rsidR="001A568B" w14:paraId="192C80DD" w14:textId="6D28269E" w:rsidTr="00CF6CC1">
        <w:tc>
          <w:tcPr>
            <w:tcW w:w="3421" w:type="dxa"/>
          </w:tcPr>
          <w:p w14:paraId="7C3C5958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C73CA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Profil Glänzen!</w:t>
            </w:r>
          </w:p>
          <w:p w14:paraId="5432D8BC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181A8" w14:textId="77777777" w:rsidR="009F62F4" w:rsidRDefault="009F62F4" w:rsidP="00F41CA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frühe Profilierung</w:t>
            </w:r>
          </w:p>
          <w:p w14:paraId="5DC7F04F" w14:textId="77777777" w:rsidR="009F62F4" w:rsidRDefault="009F62F4" w:rsidP="00F41CA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Begabungen fördern von Anfang an</w:t>
            </w:r>
          </w:p>
          <w:p w14:paraId="5A5ADE37" w14:textId="77777777" w:rsidR="009F62F4" w:rsidRPr="00F41CA1" w:rsidRDefault="009F62F4" w:rsidP="00F41CA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B0BC3D0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3E89E" w14:textId="2B560FEC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D9359" w14:textId="77777777" w:rsidR="00A75FD2" w:rsidRDefault="00A75F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FB829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8D0A9" w14:textId="26D10102" w:rsidR="009F62F4" w:rsidRPr="009F62F4" w:rsidRDefault="009F62F4" w:rsidP="009F62F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 trifft Praxis</w:t>
            </w:r>
          </w:p>
          <w:p w14:paraId="0059E673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A716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DCCB9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3958D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D250E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353F8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90850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0E03E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79C0A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A0C97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1D858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5797E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2A23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6618A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8B62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02FBD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42307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09451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6B9EC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76C0D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8F5FB" w14:textId="5FAD1CBB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4093A" w14:textId="5A52C0FF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C2E90E" w14:textId="57737F92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1FACE" w14:textId="522F607D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58954" w14:textId="49C24743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4B6F9" w14:textId="2A5C3BEF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129F" w14:textId="68C1F7E1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F55A4" w14:textId="22956BCB" w:rsidR="00733E85" w:rsidRDefault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4FDEC" w14:textId="77777777" w:rsidR="00733E85" w:rsidRDefault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A53A1" w14:textId="609718DC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193CE" w14:textId="14AFFE2F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71B54" w14:textId="77777777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16E0E" w14:textId="2EA53ABE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CE007" w14:textId="7B8B5836" w:rsidR="00F43E6A" w:rsidRDefault="00F43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679BF" w14:textId="00E2BDB5" w:rsidR="00BB69F1" w:rsidRDefault="00BB69F1" w:rsidP="00BB69F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Profilvertiefung oder Neuorientierung Klasse 7 bis 8</w:t>
            </w:r>
          </w:p>
          <w:p w14:paraId="2BC41092" w14:textId="77777777" w:rsidR="00F43E6A" w:rsidRDefault="00F43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ADE24" w14:textId="7018B1D0" w:rsidR="00F43E6A" w:rsidRDefault="00F43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A753E" w14:textId="77777777" w:rsidR="00F43E6A" w:rsidRDefault="00F43E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8010E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4091F" w14:textId="1E49FD85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F9E6D" w14:textId="7BBD7D88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5C49E" w14:textId="39D49EC4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B95FA" w14:textId="7F156A50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C7EBD" w14:textId="55B70647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8C81A" w14:textId="59A18661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D1786" w14:textId="1F6C32D1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64C2D" w14:textId="6205226D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6A5C2" w14:textId="6C11EE79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6807C" w14:textId="39ABD782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7747D" w14:textId="524351BF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3F043" w14:textId="77777777" w:rsidR="005C464C" w:rsidRDefault="005C4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17EC5" w14:textId="6F915563" w:rsidR="00BB69F1" w:rsidRDefault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5B25F" w14:textId="15CDB1B9" w:rsidR="00FD4F34" w:rsidRDefault="00FD4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C9A5" w14:textId="046F84B4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2A4FD" w14:textId="28C04F36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B8129" w14:textId="72870B16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13B4F" w14:textId="2D0D2A54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DB02E" w14:textId="77777777" w:rsidR="000B1FA7" w:rsidRDefault="000B1F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98382" w14:textId="77777777" w:rsidR="00FD4F34" w:rsidRDefault="00FD4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EED16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A4486" w14:textId="35E4ED5D" w:rsidR="009F62F4" w:rsidRDefault="009F62F4" w:rsidP="00B3338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33382">
              <w:rPr>
                <w:rFonts w:ascii="Arial" w:hAnsi="Arial" w:cs="Arial"/>
                <w:sz w:val="24"/>
                <w:szCs w:val="24"/>
              </w:rPr>
              <w:t>Persönliche Entfaltung und individuelle Entwicklung</w:t>
            </w:r>
          </w:p>
          <w:p w14:paraId="2A72DA60" w14:textId="38D9A7C6" w:rsidR="00A22A2D" w:rsidRDefault="00A22A2D" w:rsidP="00A22A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61952" w14:textId="677707FB" w:rsidR="00A22A2D" w:rsidRPr="00A22A2D" w:rsidRDefault="00A22A2D" w:rsidP="00A22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  <w:p w14:paraId="759FD3B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A9B62" w14:textId="66D4F36D" w:rsidR="009F62F4" w:rsidRPr="00252D6F" w:rsidRDefault="009F62F4" w:rsidP="00252D6F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52D6F">
              <w:rPr>
                <w:rFonts w:ascii="Arial" w:hAnsi="Arial" w:cs="Arial"/>
                <w:sz w:val="24"/>
                <w:szCs w:val="24"/>
              </w:rPr>
              <w:t xml:space="preserve">Stärkung von Begabungen und Förderung </w:t>
            </w:r>
            <w:r w:rsidR="00FB13B1">
              <w:rPr>
                <w:rFonts w:ascii="Arial" w:hAnsi="Arial" w:cs="Arial"/>
                <w:sz w:val="24"/>
                <w:szCs w:val="24"/>
              </w:rPr>
              <w:t>(</w:t>
            </w:r>
            <w:r w:rsidRPr="00252D6F">
              <w:rPr>
                <w:rFonts w:ascii="Arial" w:hAnsi="Arial" w:cs="Arial"/>
                <w:sz w:val="24"/>
                <w:szCs w:val="24"/>
              </w:rPr>
              <w:t>hochbegabter</w:t>
            </w:r>
            <w:r w:rsidR="00FB13B1">
              <w:rPr>
                <w:rFonts w:ascii="Arial" w:hAnsi="Arial" w:cs="Arial"/>
                <w:sz w:val="24"/>
                <w:szCs w:val="24"/>
              </w:rPr>
              <w:t>)</w:t>
            </w:r>
            <w:r w:rsidRPr="00252D6F">
              <w:rPr>
                <w:rFonts w:ascii="Arial" w:hAnsi="Arial" w:cs="Arial"/>
                <w:sz w:val="24"/>
                <w:szCs w:val="24"/>
              </w:rPr>
              <w:t xml:space="preserve"> Kinder und Jugendlicher</w:t>
            </w:r>
          </w:p>
          <w:p w14:paraId="5377A830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C0C0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58903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5FB39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3B05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001F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777AF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73517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C75E5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3910F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0AF2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B9E84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D0EC3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C1C63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A0219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F1D9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E557D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2622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CE995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9CA6D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7948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9220F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C6355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B6B1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89945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C90DC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E0284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35D71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48992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E97D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4831A" w14:textId="77777777" w:rsidR="009F62F4" w:rsidRPr="00003D80" w:rsidRDefault="009F62F4" w:rsidP="00003D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64E6B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B2DC6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E4AA0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1CACA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DB273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3C469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2D9CB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A1EEE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176AA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2284E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11C4B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BE272" w14:textId="77777777" w:rsidR="009F62F4" w:rsidRDefault="009F62F4" w:rsidP="006057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FD505" w14:textId="2E841105" w:rsidR="009F62F4" w:rsidRPr="00A22A2D" w:rsidRDefault="009F62F4" w:rsidP="00A22A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C96208B" w14:textId="766B3EE6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B58E58F" w14:textId="6C6B56EB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CF26982" w14:textId="2AC68F0C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E6A8BB7" w14:textId="787EA27A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D2C0899" w14:textId="0D52AD2D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7CA57C9" w14:textId="68969BF3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4E9A2A0" w14:textId="4210BCCD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727D4E0" w14:textId="6E1E4507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A4B0B77" w14:textId="4C0399B0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12BDD63" w14:textId="4AD900BF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1FE7ACE" w14:textId="1AB9D507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62E3D1E" w14:textId="16EB94FF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6BFC018" w14:textId="6539412B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085F067" w14:textId="0D647AD5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2C907EE" w14:textId="55422B66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687BE25" w14:textId="00968655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9AC2C25" w14:textId="4D2642EF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FE2B8B5" w14:textId="47D4CCDF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9C46E0A" w14:textId="0FBE461C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19456CC" w14:textId="02D2938D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373279E" w14:textId="53C3B65C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637CFBA" w14:textId="5677ECBB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1C1933B" w14:textId="0A3A1B59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237E1CC" w14:textId="64DE3F5A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313D6E" w14:textId="250E87B8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97960C1" w14:textId="0081ADD3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9F625BD" w14:textId="43126BF9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4C50A29" w14:textId="062388D6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C45273A" w14:textId="23FE995D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94E4E96" w14:textId="4C29CD79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ABC73E5" w14:textId="2AB70956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AEDE682" w14:textId="23B0E0E5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3B07899" w14:textId="340F6365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D64DD0D" w14:textId="318120E1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1D71375" w14:textId="7312406C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E3E7608" w14:textId="5D42E20D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9E7020F" w14:textId="5E46E485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0B9B1CF" w14:textId="4EE736D4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72F3AAF" w14:textId="09EB12FC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A4404FF" w14:textId="3E806DFF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008B4CA" w14:textId="490C8B77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14F2528" w14:textId="532D302D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79E17ED" w14:textId="57088FF3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E874799" w14:textId="26D2AF1F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B94F985" w14:textId="1D356B8A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56B494D" w14:textId="1FE7E358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E096EAD" w14:textId="6AE7B62A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64468DC" w14:textId="1977A6A7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E410945" w14:textId="400D632C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CA27748" w14:textId="5FC6FF5D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03F7670" w14:textId="4DAF96DB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43B2640" w14:textId="4C374528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F64FC8C" w14:textId="60399213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BA5CFA0" w14:textId="4AF8D38F" w:rsidR="00A22A2D" w:rsidRDefault="00A22A2D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6D8FA8D" w14:textId="6DA8643A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019ECB2" w14:textId="2D9A4A99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32C92A5" w14:textId="30028D39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CF08FE8" w14:textId="63CDAD11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47553B1" w14:textId="77777777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A581C4F" w14:textId="0142E562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E669C8A" w14:textId="41906653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BB25DD6" w14:textId="28E8FDCA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D5D01EE" w14:textId="441FCF3E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35E57D1" w14:textId="77777777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5C86CC7" w14:textId="79F3FFEF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0AE7D05" w14:textId="6C43D7BB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1B806D7" w14:textId="0BEB1AC9" w:rsidR="00FB13B1" w:rsidRDefault="00FB13B1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56F38BC" w14:textId="26E0591C" w:rsidR="00FB13B1" w:rsidRDefault="00FB13B1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7C7430B" w14:textId="0263B57F" w:rsidR="00FB13B1" w:rsidRDefault="00FB13B1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6367AF7" w14:textId="3318278E" w:rsidR="00FB13B1" w:rsidRDefault="00FB13B1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0B24A8D" w14:textId="12E2E681" w:rsidR="00FB13B1" w:rsidRDefault="00FB13B1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5B1B031" w14:textId="77777777" w:rsidR="00FB13B1" w:rsidRDefault="00FB13B1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216F5DA" w14:textId="77777777" w:rsidR="00683FB5" w:rsidRDefault="00683FB5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45C9661" w14:textId="3F01D131" w:rsidR="001A568B" w:rsidRDefault="001A568B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E4C9C5B" w14:textId="0A625FFD" w:rsidR="001A568B" w:rsidRDefault="001A568B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92CAC" w14:textId="2A03B26E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0E7D2" w14:textId="512A5687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660F8" w14:textId="0702E177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03DC4" w14:textId="7C9E5022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51093" w14:textId="0609CAB9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2BD3A" w14:textId="24121F62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AA6C0" w14:textId="58EBFDC6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36F97" w14:textId="178CEBD2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F836D" w14:textId="63A19F8C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2AB7B" w14:textId="2C295D8F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7028D" w14:textId="2429BFA1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9463F" w14:textId="28F8D906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A71A6" w14:textId="52761EB1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45DF8" w14:textId="72D27094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5D2E2" w14:textId="77777777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BC5F" w14:textId="6C9BB0F1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00690" w14:textId="4C688346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100C6" w14:textId="50079ECB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3BD0B" w14:textId="40582D08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C4642D" w14:textId="3643C4C6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0C322" w14:textId="6E00F376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8E24A" w14:textId="5F5E046D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4A82F" w14:textId="6842EF9A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DCBB" w14:textId="6896E073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D98FB" w14:textId="1352C308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0C878" w14:textId="43E79722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DD0A4" w14:textId="0F59DC87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DDC52" w14:textId="77777777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C8C5E" w14:textId="6FA1AF5D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16BFC" w14:textId="05287D4A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396A9" w14:textId="7AB8B196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1CBBE" w14:textId="0072026E" w:rsidR="00AB4891" w:rsidRDefault="00AB48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3F799" w14:textId="4ECE86EB" w:rsidR="00AB4891" w:rsidRDefault="00AB48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ABEA5" w14:textId="7110BD38" w:rsidR="00AB4891" w:rsidRDefault="00AB48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80229" w14:textId="41B79944" w:rsidR="00AB4891" w:rsidRDefault="00AB48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2022F" w14:textId="77777777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03708" w14:textId="798E9578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902A5" w14:textId="1E51BC01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62E15" w14:textId="4242AC8D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27DA9" w14:textId="15FB671B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F3ED0" w14:textId="2609A0C2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8FB3B" w14:textId="087AEE96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FB666" w14:textId="2EA552F4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C23B3" w14:textId="2AA24153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0E8F1" w14:textId="76E52C94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C3176" w14:textId="103253E9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9D587" w14:textId="5B118B9C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5CB58" w14:textId="03F6C97C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C5DB5" w14:textId="62C3C36A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CB179" w14:textId="4CA11B04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63ACC" w14:textId="2D5A95DA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39BB3" w14:textId="61E8CAC9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87A08" w14:textId="522E45CB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86220" w14:textId="12193640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2F9CF" w14:textId="60765BC1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E823" w14:textId="32984535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3C877" w14:textId="244E3847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1B45D" w14:textId="730132F1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C3B9E" w14:textId="4057DDD0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53DFF" w14:textId="46881369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D90B0" w14:textId="39849F35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C840E" w14:textId="39C2D1B9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4685F" w14:textId="1854C6E7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F3CDA" w14:textId="6BAE32C3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E4C31" w14:textId="77777777" w:rsidR="00756591" w:rsidRDefault="007565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A2906" w14:textId="44848879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453C3" w14:textId="28BE3675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BFF72" w14:textId="2CC38332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CD347" w14:textId="2C923AE3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9E61E" w14:textId="6A87DF4B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E234C" w14:textId="5CED1FC1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826C7" w14:textId="582456D7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458F1" w14:textId="5E74B911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C9EC3" w14:textId="169373A9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8E58C" w14:textId="031B0CD2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7896A" w14:textId="77777777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3031C" w14:textId="77777777" w:rsidR="006D0DB3" w:rsidRDefault="006D0DB3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05FD0" w14:textId="77777777" w:rsidR="00466699" w:rsidRDefault="00466699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B3215" w14:textId="1C5A3BC3" w:rsidR="00687AB1" w:rsidRPr="00AB4891" w:rsidRDefault="00687AB1" w:rsidP="00AB4891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B4891">
              <w:rPr>
                <w:rFonts w:ascii="Arial" w:hAnsi="Arial" w:cs="Arial"/>
                <w:sz w:val="24"/>
                <w:szCs w:val="24"/>
              </w:rPr>
              <w:t xml:space="preserve">Förderung von digitaler Kompetenz im Sinne </w:t>
            </w:r>
            <w:r w:rsidRPr="00AB4891">
              <w:rPr>
                <w:rFonts w:ascii="Arial" w:hAnsi="Arial" w:cs="Arial"/>
                <w:sz w:val="24"/>
                <w:szCs w:val="24"/>
              </w:rPr>
              <w:lastRenderedPageBreak/>
              <w:t>einer Vermittlung von Kompetenzen der Zukunft</w:t>
            </w:r>
          </w:p>
          <w:p w14:paraId="6251C40A" w14:textId="75DAA8D1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B5D6C" w14:textId="5D8BF00B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4C0D8" w14:textId="6BE6F90E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D7F15" w14:textId="3030F8CF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5EF2B" w14:textId="017539E3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A7736" w14:textId="22FBF982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FB99F" w14:textId="05A0CC3D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7F643" w14:textId="64500CA9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29BD0" w14:textId="75207465" w:rsidR="00AB4891" w:rsidRDefault="00AB489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EFA907" w14:textId="5DDB87AC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10240" w14:textId="6B459871" w:rsidR="00E96682" w:rsidRDefault="00E96682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606CF" w14:textId="77777777" w:rsidR="000B1FA7" w:rsidRDefault="000B1FA7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63DAF" w14:textId="03295CA3" w:rsidR="00687AB1" w:rsidRDefault="00687AB1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DEA3D" w14:textId="77777777" w:rsidR="00AB4891" w:rsidRDefault="00AB4891" w:rsidP="00AB489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Entwicklung zu selbstständigen, selbstverantwortlichen Menschen</w:t>
            </w:r>
          </w:p>
          <w:p w14:paraId="18FC3E6F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53B8E" w14:textId="77777777" w:rsidR="00ED4F46" w:rsidRPr="00ED4F46" w:rsidRDefault="00ED4F46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C645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1401B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52CFD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BE1C4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0FFB6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EA4F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C366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00BF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8214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1881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FD33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7E48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75501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4DD2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5208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E6C9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56AA" w14:textId="28DCF9FF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F8673" w14:textId="1185C950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8CC3E" w14:textId="1F10399F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F4D19" w14:textId="4ABD84BC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9F32A" w14:textId="24128E6B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E5185" w14:textId="2FBA536E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F5D08" w14:textId="4040CCFB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48131" w14:textId="74DCFDA1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AF89B" w14:textId="23203A89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266A6" w14:textId="0DD8AFB8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9EF46" w14:textId="5FBD2A91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6EA38" w14:textId="4524559D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537D6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EA83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8853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1F8D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8BBB0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F1229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2C9EE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AA479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D824B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7888A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9ADA7" w14:textId="77777777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7D7FF" w14:textId="33F348E6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080BD" w14:textId="58FADB1E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4F154" w14:textId="7A9AFEC6" w:rsidR="0055024F" w:rsidRDefault="0055024F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CFB46" w14:textId="77777777" w:rsidR="0055024F" w:rsidRDefault="0055024F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513F0" w14:textId="09030EF6" w:rsidR="00E96682" w:rsidRDefault="00E966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19C6D" w14:textId="1CBAF01F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A85AA" w14:textId="60F891BE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C16B7" w14:textId="74004B82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DC30C" w14:textId="77777777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ABDFC" w14:textId="71D16D25" w:rsidR="009F62F4" w:rsidRPr="00E96682" w:rsidRDefault="009F62F4" w:rsidP="00E9668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6682">
              <w:rPr>
                <w:rFonts w:ascii="Arial" w:hAnsi="Arial" w:cs="Arial"/>
                <w:sz w:val="24"/>
                <w:szCs w:val="24"/>
              </w:rPr>
              <w:t>Demokratisierung von Schule</w:t>
            </w:r>
          </w:p>
          <w:p w14:paraId="52C01366" w14:textId="022E9E7A" w:rsidR="009F62F4" w:rsidRDefault="00993BAD" w:rsidP="00BB4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  <w:p w14:paraId="14BC8E34" w14:textId="77777777" w:rsidR="009F62F4" w:rsidRPr="001B1370" w:rsidRDefault="009F62F4" w:rsidP="001B137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Schule als Lebensraum</w:t>
            </w:r>
          </w:p>
          <w:p w14:paraId="20A81E0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4FB2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34C9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D7BBF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107C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462B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CD9C1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AACF0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9355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08016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E93E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DACF5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1263F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5004D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9536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17EF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FCC4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D7D44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B64A1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066E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893C5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9BCF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325BF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BFE4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7E216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9214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DD4D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A28B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9100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75B05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BC18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8E00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7D75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E150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94D70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E3FB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506F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EFAE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487BD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9FB0F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F8CEE" w14:textId="0CBA4C5B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FFD3F" w14:textId="1A7350F3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545CE" w14:textId="6083CD45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6BD50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9FA8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CAC45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F0561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1DD74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6FA63" w14:textId="64A4A043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5095A" w14:textId="48648176" w:rsidR="00B046A0" w:rsidRDefault="00B046A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75572" w14:textId="4425DE7D" w:rsidR="00B046A0" w:rsidRDefault="00B046A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546B6" w14:textId="77777777" w:rsidR="00B046A0" w:rsidRDefault="00B046A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1670F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91B59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9CE86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A7694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B75E2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8F66A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C5AAA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BA208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17D88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630CC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7240B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D9802" w14:textId="056FA6C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DCE00" w14:textId="54B4A832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569F8" w14:textId="31DF26D6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1AE1E" w14:textId="64E18E96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7FA97" w14:textId="0175D588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D84DF" w14:textId="702F16E8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EBAF4" w14:textId="53A6FDD4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48A07" w14:textId="54100A7B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EE5A8" w14:textId="77777777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70CE4" w14:textId="1DC63343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9602A" w14:textId="17DB13E6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71840" w14:textId="218A23D9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DF214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B551F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335B8" w14:textId="77777777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C3751" w14:textId="172E7AE2" w:rsidR="001B1370" w:rsidRDefault="001B137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CE3BA" w14:textId="6E29362D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053DC" w14:textId="136DEDF9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F3522" w14:textId="28B644BA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75248" w14:textId="439C95A2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53CE5" w14:textId="549DFD40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954D8" w14:textId="1D08BF15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74F95" w14:textId="0ED507DC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B38CC" w14:textId="66DEB496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2CD77" w14:textId="34510215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9ADC8" w14:textId="2E1C9671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43D27" w14:textId="186ABB51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0C41A" w14:textId="1F9003B2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A8CDE" w14:textId="2B2B0C3F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1A06F" w14:textId="60F48A1B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30819" w14:textId="123A7C34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B978D" w14:textId="7C920974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1AA32" w14:textId="4E6AE7CD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B80AE" w14:textId="499491EA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E9DD7" w14:textId="3CEA2729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D1281" w14:textId="0AEBCB10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9E361" w14:textId="4BF4CD6A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938CC" w14:textId="0A84A30F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02BBA" w14:textId="734A37AA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65E56" w14:textId="039DBA2D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BF4EA" w14:textId="60EF8C8E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0127A" w14:textId="7501CBED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93BBB" w14:textId="6B5E227C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DE2BD" w14:textId="4DD03185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89262" w14:textId="2EE495FD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AE354" w14:textId="43CFCDE1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A0BB4" w14:textId="003FBF80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25370" w14:textId="7667C388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52A73" w14:textId="77FA42EF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6BDC3" w14:textId="6D0AD441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DA977" w14:textId="16DB0AC8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9583F" w14:textId="6EFB4E90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1D6E2" w14:textId="739D7D95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7A307" w14:textId="006644F3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6FC610" w14:textId="510E3EF6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241DA" w14:textId="47F523E8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F61B6" w14:textId="26044235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CC2D9" w14:textId="437BBF45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59BFF" w14:textId="3E1E6EFD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4A25F" w14:textId="5125F4C5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C16BD" w14:textId="0E711D17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5B953" w14:textId="535360F2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AFBCE" w14:textId="605AEA25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58541" w14:textId="0C65D31A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040AC" w14:textId="3C9DD11D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C1C15" w14:textId="077DFD3E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8DC10" w14:textId="5CCF0F8D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487D7" w14:textId="732C00FE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F11D2" w14:textId="7ACBA7BC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EE0A3" w14:textId="742CCB77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696FA" w14:textId="475AF3AC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2FB42" w14:textId="77777777" w:rsidR="00FE1BC0" w:rsidRDefault="00FE1BC0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B361E" w14:textId="1B87E369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BE3B3" w14:textId="20E321CF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4D49F" w14:textId="1CADAA1C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3BF8D" w14:textId="06B853BA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0AF54" w14:textId="46032286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055EF" w14:textId="01FD70D8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B8BA" w14:textId="77777777" w:rsidR="007E7B8E" w:rsidRDefault="007E7B8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D71F1" w14:textId="50E9060A" w:rsidR="00993BAD" w:rsidRDefault="00993BAD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97F28" w14:textId="270D86D1" w:rsidR="00993BAD" w:rsidRDefault="00993BAD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9B5B9" w14:textId="51F5CEBC" w:rsidR="00993BAD" w:rsidRDefault="00993BAD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8D2B2" w14:textId="1387CCAF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41D21" w14:textId="0D9E66BD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81BC8" w14:textId="4DAE8732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56434" w14:textId="0761ECF8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CA3E9" w14:textId="0FB8F5DE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CFF6B" w14:textId="7E9F876E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85D0" w14:textId="3FE96A55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11CB0" w14:textId="57D675A9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CB99F" w14:textId="3B19F1D0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E855D" w14:textId="5E2F2197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891C5" w14:textId="1C6D0C55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7EE396" w14:textId="04EDA8A5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B696E" w14:textId="2FB8703D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68E61" w14:textId="6380FE3F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69D03" w14:textId="20E26C09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756FC" w14:textId="16B0C07D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54511" w14:textId="77777777" w:rsidR="003B18F4" w:rsidRDefault="003B18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B4C47" w14:textId="77777777" w:rsidR="0054411E" w:rsidRDefault="0054411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22D59" w14:textId="5E487270" w:rsidR="0054411E" w:rsidRDefault="0054411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B14C5" w14:textId="6D389A7D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B8DD8" w14:textId="17CD689E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34460" w14:textId="4FD2DB95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ED29F" w14:textId="70230263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F8DFF" w14:textId="77973731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D3E8B" w14:textId="05C5627F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04954" w14:textId="08E9CEEC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3D814" w14:textId="6A753CCA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9F18C" w14:textId="48A4447A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3D422" w14:textId="24E2C8AE" w:rsidR="00750582" w:rsidRDefault="00750582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9937A" w14:textId="5ADB881C" w:rsidR="003E6C4D" w:rsidRDefault="003E6C4D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D8E8F" w14:textId="77777777" w:rsidR="003E6C4D" w:rsidRDefault="003E6C4D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A7FEE" w14:textId="77777777" w:rsidR="005D13E5" w:rsidRDefault="005D13E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663DF" w14:textId="51C92EBF" w:rsidR="009F62F4" w:rsidRPr="0055024F" w:rsidRDefault="009F62F4" w:rsidP="00BB46D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>Akzeptanz und Toleranz</w:t>
            </w:r>
            <w:r w:rsidR="005502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24F">
              <w:rPr>
                <w:rFonts w:ascii="Arial" w:hAnsi="Arial" w:cs="Arial"/>
                <w:sz w:val="24"/>
                <w:szCs w:val="24"/>
              </w:rPr>
              <w:t>Diversität und Weltoffenheit</w:t>
            </w:r>
          </w:p>
          <w:p w14:paraId="1E5215B7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7CDB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AF2B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D3FA7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FAAD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A857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E6A37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D86D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B9FAF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9B66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80968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88DD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854F7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03091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4044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56E0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A4ED7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F819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A945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A4A7E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8842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3669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44FED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B2E76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225F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7E21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A011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7F286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FB022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4DDB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9CB3C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680E9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C2265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03591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3A9FB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CE5C3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7530A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98160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4F214" w14:textId="77777777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83690" w14:textId="20530235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8621A" w14:textId="2A2857CA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C99C7" w14:textId="3C8508AB" w:rsidR="009F62F4" w:rsidRDefault="009F62F4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A6DA6" w14:textId="0CCDF908" w:rsidR="002A3995" w:rsidRDefault="002A399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89C3C" w14:textId="0F2E920E" w:rsidR="002A3995" w:rsidRDefault="002A3995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5D01F" w14:textId="77777777" w:rsidR="003E6C4D" w:rsidRDefault="003E6C4D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6C4E2F" w14:textId="65004301" w:rsidR="00864A7E" w:rsidRDefault="00864A7E" w:rsidP="00BB4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0F8EA" w14:textId="364271E1" w:rsidR="009F62F4" w:rsidRPr="00750582" w:rsidRDefault="009F62F4" w:rsidP="0075058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50582">
              <w:rPr>
                <w:rFonts w:ascii="Arial" w:hAnsi="Arial" w:cs="Arial"/>
                <w:sz w:val="24"/>
                <w:szCs w:val="24"/>
              </w:rPr>
              <w:t>Gleichberechtigung</w:t>
            </w:r>
          </w:p>
        </w:tc>
        <w:tc>
          <w:tcPr>
            <w:tcW w:w="3989" w:type="dxa"/>
            <w:shd w:val="clear" w:color="auto" w:fill="auto"/>
          </w:tcPr>
          <w:p w14:paraId="13B9E3FB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BC5C9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F934E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2BE4D" w14:textId="77777777" w:rsidR="009F62F4" w:rsidRDefault="009F62F4" w:rsidP="0022144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Wahl von Profilen in Klasse 5</w:t>
            </w:r>
          </w:p>
          <w:p w14:paraId="071B54D6" w14:textId="77777777" w:rsidR="009F62F4" w:rsidRDefault="009F62F4" w:rsidP="0022144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E924672" w14:textId="77777777" w:rsidR="009F62F4" w:rsidRDefault="009F62F4" w:rsidP="0022144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Profilunterricht in Klassen 5+6</w:t>
            </w:r>
          </w:p>
          <w:p w14:paraId="0CA55FCE" w14:textId="545B53A4" w:rsidR="009F62F4" w:rsidRDefault="009F62F4" w:rsidP="009F62F4">
            <w:pPr>
              <w:tabs>
                <w:tab w:val="left" w:pos="25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EA4935E" w14:textId="2DF75A16" w:rsidR="009F62F4" w:rsidRDefault="009F62F4" w:rsidP="009F62F4">
            <w:pPr>
              <w:tabs>
                <w:tab w:val="left" w:pos="25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47B777" w14:textId="77777777" w:rsidR="00A75FD2" w:rsidRPr="0013492F" w:rsidRDefault="00A75FD2" w:rsidP="009F62F4">
            <w:pPr>
              <w:tabs>
                <w:tab w:val="left" w:pos="25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5913E3" w14:textId="431A739B" w:rsidR="009F62F4" w:rsidRPr="0013492F" w:rsidRDefault="009F62F4" w:rsidP="0013492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3492F">
              <w:rPr>
                <w:rFonts w:ascii="Arial" w:hAnsi="Arial" w:cs="Arial"/>
                <w:sz w:val="24"/>
                <w:szCs w:val="24"/>
              </w:rPr>
              <w:t>profilaffine Ausflüge, Workshops, Projekte</w:t>
            </w:r>
            <w:r w:rsidR="00BB69F1">
              <w:rPr>
                <w:rFonts w:ascii="Arial" w:hAnsi="Arial" w:cs="Arial"/>
                <w:sz w:val="24"/>
                <w:szCs w:val="24"/>
              </w:rPr>
              <w:t>, AGs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5CD231" w14:textId="77777777" w:rsidR="009F62F4" w:rsidRDefault="009F62F4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87CC4" w14:textId="77777777" w:rsidR="009F62F4" w:rsidRDefault="009F62F4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D7324F" w14:textId="77777777" w:rsidR="009F62F4" w:rsidRDefault="009F62F4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1E901" w14:textId="77777777" w:rsidR="009F62F4" w:rsidRDefault="009F62F4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478D8" w14:textId="4C0EF0C3" w:rsidR="009F62F4" w:rsidRDefault="009F62F4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75675" w14:textId="09FCBCBF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190C7" w14:textId="4B7BEE45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0ADF2" w14:textId="39CE17CC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3C2C1" w14:textId="1E033132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2FEC9" w14:textId="6B756AFD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6636D" w14:textId="2E70F549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EBD33" w14:textId="1F2D128A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CF6C6" w14:textId="1B03DE14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B5810" w14:textId="771E63DB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9C71C" w14:textId="1A88756F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DEB42" w14:textId="310704D7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178FB" w14:textId="7EE53720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0CD6C" w14:textId="7C980B83" w:rsidR="00BB69F1" w:rsidRDefault="00BB69F1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E9374" w14:textId="146BB484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8EAAC" w14:textId="224F7D3C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43BD7" w14:textId="11F89E2B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8A327" w14:textId="56F7C63D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CFF67" w14:textId="285F0C2E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2FAA1" w14:textId="2D35DBFD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5492A" w14:textId="2B1471FA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5539E" w14:textId="2C45BF66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C6E38" w14:textId="77777777" w:rsidR="000B1FA7" w:rsidRDefault="000B1FA7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DFB56" w14:textId="75281304" w:rsidR="00A75FD2" w:rsidRDefault="00A75FD2" w:rsidP="00134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024E6" w14:textId="342AE0AF" w:rsidR="00BB69F1" w:rsidRDefault="00BB69F1" w:rsidP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A71B0" w14:textId="01E85E29" w:rsidR="00733E85" w:rsidRDefault="00733E85" w:rsidP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0E9B1" w14:textId="77777777" w:rsidR="00733E85" w:rsidRPr="00BB69F1" w:rsidRDefault="00733E85" w:rsidP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CDA1F" w14:textId="77777777" w:rsidR="009F62F4" w:rsidRPr="00221445" w:rsidRDefault="009F62F4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AA98C" w14:textId="77777777" w:rsidR="00BB69F1" w:rsidRDefault="00BB69F1" w:rsidP="00BB69F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028D52B" w14:textId="7737EFE4" w:rsidR="00BB69F1" w:rsidRDefault="00BB69F1" w:rsidP="0022144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Fortführungsmöglichkeiten der Profilschwerpunkte im AG-Bereich</w:t>
            </w:r>
          </w:p>
          <w:p w14:paraId="38F79DA7" w14:textId="77777777" w:rsidR="009F62F4" w:rsidRDefault="009F62F4" w:rsidP="00036FD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15BC8FA" w14:textId="77777777" w:rsidR="009F62F4" w:rsidRDefault="009F62F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7EC68" w14:textId="4F6D6062" w:rsidR="009F62F4" w:rsidRDefault="009F62F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767F1" w14:textId="46FB684F" w:rsidR="00FB2654" w:rsidRDefault="00FB265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D7DC9" w14:textId="5FDA8D72" w:rsidR="00FB2654" w:rsidRDefault="00FB265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D0792" w14:textId="60556B2F" w:rsidR="00FB2654" w:rsidRDefault="00FB265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DC650" w14:textId="6DADB58A" w:rsidR="00756591" w:rsidRDefault="00756591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A5E1A" w14:textId="68CCEAA8" w:rsidR="00756591" w:rsidRDefault="00756591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326C5" w14:textId="77777777" w:rsidR="00756591" w:rsidRDefault="00756591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2326B" w14:textId="77777777" w:rsidR="00756591" w:rsidRDefault="00756591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DC86C" w14:textId="77777777" w:rsidR="009F62F4" w:rsidRPr="00F41CA1" w:rsidRDefault="009F62F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CDE3D" w14:textId="0F354C89" w:rsidR="00DE2757" w:rsidRPr="00DE2757" w:rsidRDefault="009F62F4" w:rsidP="00DE275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E2757">
              <w:rPr>
                <w:rFonts w:ascii="Arial" w:hAnsi="Arial" w:cs="Arial"/>
                <w:sz w:val="24"/>
                <w:szCs w:val="24"/>
              </w:rPr>
              <w:lastRenderedPageBreak/>
              <w:t xml:space="preserve">Fortführung der Profilschwerpunkte im Wahlpflichtangebot </w:t>
            </w:r>
          </w:p>
          <w:p w14:paraId="24FE783E" w14:textId="5365B951" w:rsidR="00DE2757" w:rsidRPr="00DE2757" w:rsidRDefault="00DE2757" w:rsidP="00DE275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Angebote im WP I Bereich ab Kl. 7</w:t>
            </w:r>
          </w:p>
          <w:p w14:paraId="4AEFAE7B" w14:textId="77777777" w:rsidR="00DE2757" w:rsidRDefault="00DE2757" w:rsidP="00DE275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Angebote im WP II-Bereich ab Kl. 9</w:t>
            </w:r>
          </w:p>
          <w:p w14:paraId="4E2F4CFE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99840" w14:textId="2C9E22E6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D9511" w14:textId="233C79E8" w:rsidR="00733E85" w:rsidRDefault="00733E85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D6CC1" w14:textId="77777777" w:rsidR="00733E85" w:rsidRDefault="00733E85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53E03" w14:textId="7E5859FF" w:rsidR="00FB2654" w:rsidRDefault="00FB2654" w:rsidP="00FD4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86CDC" w14:textId="54B9D677" w:rsidR="00FD4F34" w:rsidRDefault="00FD4F34" w:rsidP="00FD4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57156" w14:textId="77777777" w:rsidR="00756591" w:rsidRDefault="00756591" w:rsidP="00FD4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17716" w14:textId="2E46349C" w:rsidR="00FD4F34" w:rsidRDefault="00FD4F34" w:rsidP="00FD4F3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D4F34">
              <w:rPr>
                <w:rFonts w:ascii="Arial" w:hAnsi="Arial" w:cs="Arial"/>
                <w:sz w:val="24"/>
                <w:szCs w:val="24"/>
              </w:rPr>
              <w:t>Stärkung der interkulturellen Kompetenz und Verbesserung der Sprachkenntnisse</w:t>
            </w:r>
            <w:r>
              <w:rPr>
                <w:rFonts w:ascii="Arial" w:hAnsi="Arial" w:cs="Arial"/>
                <w:sz w:val="24"/>
                <w:szCs w:val="24"/>
              </w:rPr>
              <w:t xml:space="preserve"> durch höhere Motivation</w:t>
            </w:r>
          </w:p>
          <w:p w14:paraId="565D125F" w14:textId="77777777" w:rsidR="00FD4F34" w:rsidRPr="00FD4F34" w:rsidRDefault="00FD4F34" w:rsidP="00FD4F34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6BF44C5" w14:textId="49417A69" w:rsidR="00FB2654" w:rsidRDefault="00FB2654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Fahrtenkonzept</w:t>
            </w:r>
          </w:p>
          <w:p w14:paraId="6D530544" w14:textId="77777777" w:rsidR="00FD4F34" w:rsidRDefault="00FD4F34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077A2" w14:textId="6FBA46A2" w:rsidR="007D08D7" w:rsidRDefault="007D08D7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834AB50" w14:textId="09CED9D6" w:rsidR="007D08D7" w:rsidRPr="00F43E6A" w:rsidRDefault="007D08D7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1DB4207" w14:textId="5380B0E0" w:rsidR="00F43E6A" w:rsidRDefault="00F43E6A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E7346" w14:textId="77777777" w:rsidR="00F43E6A" w:rsidRPr="00F41CA1" w:rsidRDefault="00F43E6A" w:rsidP="00F41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BA949" w14:textId="77777777" w:rsidR="009F62F4" w:rsidRDefault="009F62F4" w:rsidP="0022144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Fortführung der Profilierung in der Oberstufe</w:t>
            </w:r>
          </w:p>
          <w:p w14:paraId="4B0A3654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1D30211" w14:textId="0763EA93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F2AB8D6" w14:textId="77777777" w:rsidR="00F43E6A" w:rsidRDefault="00F43E6A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7031FF0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F751BF7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DED2B41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EA13A33" w14:textId="76988C98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556908A" w14:textId="74F3D891" w:rsidR="007E7B8E" w:rsidRDefault="007E7B8E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9C83C18" w14:textId="77777777" w:rsidR="007E7B8E" w:rsidRDefault="007E7B8E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A428B59" w14:textId="77777777" w:rsidR="009F62F4" w:rsidRPr="001D74D9" w:rsidRDefault="009F62F4" w:rsidP="001D74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1214B" w14:textId="0CA13D6D" w:rsidR="009F62F4" w:rsidRPr="00F43E6A" w:rsidRDefault="009F62F4" w:rsidP="00FF1DA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Anstreben von Excellen</w:t>
            </w:r>
            <w:r w:rsidR="00F43E6A">
              <w:rPr>
                <w:rFonts w:ascii="Arial" w:hAnsi="Arial" w:cs="Arial"/>
                <w:sz w:val="24"/>
                <w:szCs w:val="24"/>
              </w:rPr>
              <w:t>z</w:t>
            </w:r>
          </w:p>
          <w:p w14:paraId="14073714" w14:textId="22A40DAB" w:rsidR="009F62F4" w:rsidRPr="00252D6F" w:rsidRDefault="009F62F4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exklusive Bildungsangebote</w:t>
            </w:r>
          </w:p>
          <w:p w14:paraId="73D8C544" w14:textId="77777777" w:rsidR="009F62F4" w:rsidRPr="00F41CA1" w:rsidRDefault="009F62F4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Bildungsvorteile schaffen</w:t>
            </w:r>
          </w:p>
          <w:p w14:paraId="5E14BB16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A1EB8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96FFC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9C2AD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E6686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0104D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E29D9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8356F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6C7BA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913B2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56783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0C9E2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DACE9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F16E6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4E7F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628EB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C7D7D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6EE23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AAABA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47EA3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AD741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0C09D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A255F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87B49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E8E2F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1AC24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5BFB7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892C4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34764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6872C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FC961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D7B8F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9F750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19427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D58B7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10EF8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7F332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99A5C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39A0E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9F4BC" w14:textId="38053AEF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2A3A3" w14:textId="4F3C82A0" w:rsidR="007D08D7" w:rsidRDefault="007D08D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C08DE" w14:textId="4E9D1732" w:rsidR="007D08D7" w:rsidRDefault="007D08D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FBE3D" w14:textId="54822BA3" w:rsidR="007D08D7" w:rsidRDefault="007D08D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0E143" w14:textId="77777777" w:rsidR="007D08D7" w:rsidRDefault="007D08D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EAEA2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B4C3D" w14:textId="77777777" w:rsidR="007D08D7" w:rsidRDefault="007D08D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8BFAE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E6432" w14:textId="77777777" w:rsidR="001D6F04" w:rsidRDefault="001D6F04" w:rsidP="001D6F04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unterschiedliche Drehtürmodelle</w:t>
            </w:r>
          </w:p>
          <w:p w14:paraId="03DE19F5" w14:textId="3CA9A69A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92C33" w14:textId="50FE33B8" w:rsidR="006D0DB3" w:rsidRDefault="006D0DB3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308E3" w14:textId="77777777" w:rsidR="006D0DB3" w:rsidRDefault="006D0DB3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94E93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1D19" w14:textId="064379EF" w:rsidR="00A22A2D" w:rsidRDefault="006D0DB3" w:rsidP="006D0DB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Schnupperstudium an der Universität Duisburg Essen</w:t>
            </w:r>
          </w:p>
          <w:p w14:paraId="65A96B10" w14:textId="77777777" w:rsidR="006D0DB3" w:rsidRPr="006D0DB3" w:rsidRDefault="006D0DB3" w:rsidP="006D0DB3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D187D39" w14:textId="77777777" w:rsidR="00FB13B1" w:rsidRDefault="00FB13B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26465" w14:textId="77777777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242C2" w14:textId="77777777" w:rsidR="009F62F4" w:rsidRPr="00B33382" w:rsidRDefault="009F62F4" w:rsidP="00FF1DAE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33382">
              <w:rPr>
                <w:rFonts w:ascii="Arial" w:hAnsi="Arial" w:cs="Arial"/>
                <w:sz w:val="24"/>
                <w:szCs w:val="24"/>
              </w:rPr>
              <w:t>Teilnahme an Wettbewerben</w:t>
            </w:r>
          </w:p>
          <w:p w14:paraId="2B580D48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C023FD9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D58469E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E99ECB2" w14:textId="0B63E834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2CFC6AB" w14:textId="4805554E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FA65A3F" w14:textId="7BE0CC3E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A0870EA" w14:textId="30E0ADBB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675A7FD" w14:textId="5ABA7292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CA26D4" w14:textId="0F405A0D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2CB5FB1" w14:textId="3F22E144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828D0FC" w14:textId="10E620E0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787F63B" w14:textId="65FE32DD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3F224AB" w14:textId="5B75B2E6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D5D0848" w14:textId="05138D20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A19A55E" w14:textId="24E9EF73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93E29F" w14:textId="6D69D16A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F93BFAE" w14:textId="322D268A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92C5C0B" w14:textId="05D3D8A8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B2B6386" w14:textId="3A95D1E3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0A1D2E0" w14:textId="7B2393F1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EEF8A13" w14:textId="6690C8C0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B726363" w14:textId="4E5BAD8C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E1DB2DF" w14:textId="4463D4C7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4E69FDF" w14:textId="5E901616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8AC2F4B" w14:textId="609F4043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8713962" w14:textId="0AB345CA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A88FA0D" w14:textId="13ED89E2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ACF6FAE" w14:textId="22FC321E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01B5C73" w14:textId="74B6806A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8695E24" w14:textId="1D4D59D5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B7BF02F" w14:textId="1CBA1092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91A6E2F" w14:textId="7601BCF0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BBA4869" w14:textId="7478BC7B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6E3C0CE" w14:textId="7A687E11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5B94D36" w14:textId="00D3CDFD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8920D52" w14:textId="7615D549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EA4364C" w14:textId="77777777" w:rsidR="00934C22" w:rsidRDefault="00934C22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21A4593" w14:textId="77777777" w:rsidR="009F62F4" w:rsidRDefault="009F62F4" w:rsidP="00265D3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6F13DD1" w14:textId="39F5792E" w:rsidR="00A22A2D" w:rsidRDefault="00A22A2D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69C1A" w14:textId="5D2D7071" w:rsidR="00934C22" w:rsidRDefault="00934C22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F76A5" w14:textId="24B75862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6632C" w14:textId="5DD751F8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07FC5" w14:textId="7EE278E3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491E0" w14:textId="4E9D307D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A1DBF" w14:textId="3F342FA2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42E72" w14:textId="3146A807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8DB7F" w14:textId="2EF997DD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3D586" w14:textId="1D634029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12D81" w14:textId="77777777" w:rsidR="007D08D7" w:rsidRDefault="007D08D7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F30AC" w14:textId="77777777" w:rsidR="006D0DB3" w:rsidRPr="00934C22" w:rsidRDefault="006D0DB3" w:rsidP="00934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F3EB4" w14:textId="37B6C901" w:rsidR="00A22A2D" w:rsidRPr="00683FB5" w:rsidRDefault="00683FB5" w:rsidP="00683FB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83FB5">
              <w:rPr>
                <w:rFonts w:ascii="Arial" w:hAnsi="Arial" w:cs="Arial"/>
                <w:sz w:val="24"/>
                <w:szCs w:val="24"/>
              </w:rPr>
              <w:t xml:space="preserve">Schulische Unterstützung benachteiligter </w:t>
            </w:r>
            <w:proofErr w:type="spellStart"/>
            <w:r w:rsidRPr="00683FB5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</w:p>
          <w:p w14:paraId="6ECEE377" w14:textId="11F951E8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7E68F" w14:textId="23E4B50C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25093" w14:textId="2BD9C842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44FEF" w14:textId="3DDB7A5C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202E6" w14:textId="26B046CD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8F153" w14:textId="2D6EE89A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E218F" w14:textId="6EBA149B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57E35" w14:textId="14B7B9DB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1D11C" w14:textId="2EA0151C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6A944" w14:textId="36537043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67B87" w14:textId="25BDC4EF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80831" w14:textId="38FF2BD9" w:rsidR="00AB4891" w:rsidRDefault="00AB48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1FAD3" w14:textId="6E404611" w:rsidR="00AB4891" w:rsidRDefault="00AB48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CFD14" w14:textId="7D15A853" w:rsidR="00AB4891" w:rsidRDefault="00AB48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783F8" w14:textId="46BE98D6" w:rsidR="00AB4891" w:rsidRDefault="00AB48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A181F" w14:textId="77777777" w:rsidR="00AB4891" w:rsidRDefault="00AB48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493D" w14:textId="527572C7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12796" w14:textId="5318A9E4" w:rsidR="00934C22" w:rsidRDefault="00934C22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A682A" w14:textId="7FBB1960" w:rsidR="00934C22" w:rsidRDefault="00934C22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97D79" w14:textId="17DF5FB4" w:rsidR="00934C22" w:rsidRDefault="00934C22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74093" w14:textId="67252C7B" w:rsidR="00934C22" w:rsidRDefault="00934C22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845E0" w14:textId="2A9E92C2" w:rsidR="00934C22" w:rsidRDefault="00934C22" w:rsidP="006D0DB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14:paraId="2070DAF8" w14:textId="77777777" w:rsidR="006D0DB3" w:rsidRDefault="006D0DB3" w:rsidP="006D0DB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14:paraId="06F6BA1F" w14:textId="77777777" w:rsidR="00934C22" w:rsidRDefault="00934C22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518D6" w14:textId="67DDD0BB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D7DA2" w14:textId="77777777" w:rsidR="006D0DB3" w:rsidRDefault="006D0DB3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3BF6C" w14:textId="3CB39D4D" w:rsidR="006D0DB3" w:rsidRDefault="006D0DB3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6719B" w14:textId="30B30E9C" w:rsidR="006D0DB3" w:rsidRDefault="006D0DB3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44C50" w14:textId="37308A81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E50DA" w14:textId="5DB09ACD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FA1FB" w14:textId="4D660F85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E4C63" w14:textId="25756176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8AA22" w14:textId="6A13B204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1313A" w14:textId="12EA3585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3F2AD" w14:textId="77777777" w:rsidR="00756591" w:rsidRDefault="00756591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00531" w14:textId="3C7CEECF" w:rsidR="006D0DB3" w:rsidRDefault="006D0DB3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25351" w14:textId="4F2AD280" w:rsidR="00993BAD" w:rsidRDefault="00993BAD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A5D21" w14:textId="2C3392A8" w:rsidR="000B1FA7" w:rsidRDefault="000B1FA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DFE70" w14:textId="4F66EC7F" w:rsidR="000B1FA7" w:rsidRDefault="000B1FA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BADDC" w14:textId="77777777" w:rsidR="000B1FA7" w:rsidRDefault="000B1FA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4303E" w14:textId="59BFF0AF" w:rsidR="00993BAD" w:rsidRDefault="00993BAD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8152B3" w14:textId="034E70CD" w:rsidR="000B1FA7" w:rsidRDefault="000B1FA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A1ECB" w14:textId="77777777" w:rsidR="000B1FA7" w:rsidRDefault="000B1FA7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949FA" w14:textId="3537B0CC" w:rsidR="00993BAD" w:rsidRDefault="00993BAD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645B2" w14:textId="7C7BFA18" w:rsidR="00993BAD" w:rsidRDefault="00993BAD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365724" w14:textId="77777777" w:rsidR="007E7B8E" w:rsidRDefault="007E7B8E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CDD95" w14:textId="69C0EFE1" w:rsidR="00683FB5" w:rsidRDefault="00683FB5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6A003" w14:textId="77777777" w:rsidR="00466699" w:rsidRPr="00AB4891" w:rsidRDefault="00466699" w:rsidP="00AB489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B4891">
              <w:rPr>
                <w:rFonts w:ascii="Arial" w:hAnsi="Arial" w:cs="Arial"/>
                <w:sz w:val="24"/>
                <w:szCs w:val="24"/>
              </w:rPr>
              <w:t>Kooperationen mit stärkenden Institutionen</w:t>
            </w:r>
          </w:p>
          <w:p w14:paraId="29BF74EA" w14:textId="30F4F73F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DF53E" w14:textId="1823FB97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794B7" w14:textId="77777777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2EF7F" w14:textId="3E2BABAE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5FB1E" w14:textId="77777777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1EA93" w14:textId="7C314BB9" w:rsidR="00466699" w:rsidRPr="00AB4891" w:rsidRDefault="00466699" w:rsidP="00AB489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B4891">
              <w:rPr>
                <w:rFonts w:ascii="Arial" w:hAnsi="Arial" w:cs="Arial"/>
                <w:sz w:val="24"/>
                <w:szCs w:val="24"/>
              </w:rPr>
              <w:t xml:space="preserve">Stärkende Veranstaltungsformate </w:t>
            </w:r>
          </w:p>
          <w:p w14:paraId="178C7219" w14:textId="77777777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98DE3" w14:textId="4154EDCB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364A7" w14:textId="38A947B0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D6FF0" w14:textId="77777777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5956E" w14:textId="7D8D122E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7CDA" w14:textId="0F6580B4" w:rsidR="00466699" w:rsidRDefault="00466699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45D49" w14:textId="77777777" w:rsidR="00AB4891" w:rsidRDefault="00AB4891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84787" w14:textId="77777777" w:rsidR="00AB4891" w:rsidRDefault="00AB4891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5D3E2" w14:textId="77777777" w:rsidR="00AB4891" w:rsidRDefault="00AB4891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B459D" w14:textId="6E6718D2" w:rsidR="00AB4891" w:rsidRDefault="00AB4891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01E96" w14:textId="4512225B" w:rsidR="003E6C4D" w:rsidRDefault="003E6C4D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CC9EF" w14:textId="77777777" w:rsidR="003E6C4D" w:rsidRDefault="003E6C4D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AA2EA" w14:textId="77777777" w:rsidR="00AB4891" w:rsidRDefault="00AB4891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BD444" w14:textId="268A8C07" w:rsidR="009F62F4" w:rsidRPr="00E96682" w:rsidRDefault="009F62F4" w:rsidP="00E96682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96682">
              <w:rPr>
                <w:rFonts w:ascii="Arial" w:hAnsi="Arial" w:cs="Arial"/>
                <w:sz w:val="24"/>
                <w:szCs w:val="24"/>
              </w:rPr>
              <w:t>Digitale Unterrichtentwicklung</w:t>
            </w:r>
            <w:r w:rsidR="00687AB1" w:rsidRPr="00E966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CB1489" w14:textId="77777777" w:rsidR="009F62F4" w:rsidRPr="00B33382" w:rsidRDefault="009F62F4" w:rsidP="00B33382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7DFB1D2" w14:textId="77777777" w:rsidR="009F62F4" w:rsidRDefault="009F62F4" w:rsidP="00B33382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BB5AE43" w14:textId="77777777" w:rsidR="009F62F4" w:rsidRDefault="009F62F4" w:rsidP="005557AF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3EB2C9C" w14:textId="1E0642B3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99AE0" w14:textId="49F77903" w:rsidR="00687AB1" w:rsidRDefault="00687AB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A48D3" w14:textId="77F88D3B" w:rsidR="00687AB1" w:rsidRDefault="00687AB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F14AF" w14:textId="77777777" w:rsidR="00687AB1" w:rsidRDefault="00687AB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B4891" w14:textId="69BA584D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A663A" w14:textId="51909A42" w:rsidR="00FB3C40" w:rsidRDefault="00FB3C4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A4CD7" w14:textId="78BA7D5D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85146" w14:textId="2E02A0E7" w:rsidR="00AB4891" w:rsidRDefault="00AB489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399C8" w14:textId="778F5BA7" w:rsidR="00AB4891" w:rsidRDefault="00AB489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C193E" w14:textId="382137DD" w:rsidR="00AB4891" w:rsidRDefault="00AB489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8F90B" w14:textId="179BBA65" w:rsidR="00AB4891" w:rsidRDefault="00AB4891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A404C" w14:textId="77777777" w:rsidR="000B1FA7" w:rsidRDefault="000B1FA7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BBD218" w14:textId="77777777" w:rsidR="009F62F4" w:rsidRPr="00E96682" w:rsidRDefault="009F62F4" w:rsidP="00E96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0A66E" w14:textId="3E9B1835" w:rsidR="00FB3C40" w:rsidRDefault="00AB4891" w:rsidP="006D0DB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6D0DB3">
              <w:rPr>
                <w:rFonts w:ascii="Arial" w:hAnsi="Arial" w:cs="Arial"/>
                <w:sz w:val="24"/>
                <w:szCs w:val="24"/>
              </w:rPr>
              <w:t>Übergangsgestaltung Schule und Beruf</w:t>
            </w:r>
          </w:p>
          <w:p w14:paraId="5EFC6F29" w14:textId="77777777" w:rsidR="006D0DB3" w:rsidRPr="006D0DB3" w:rsidRDefault="006D0DB3" w:rsidP="006D0DB3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D77C061" w14:textId="09C9A30C" w:rsidR="009F62F4" w:rsidRPr="006D0DB3" w:rsidRDefault="009F62F4" w:rsidP="006D0DB3">
            <w:pPr>
              <w:rPr>
                <w:rFonts w:ascii="Arial" w:hAnsi="Arial" w:cs="Arial"/>
                <w:sz w:val="24"/>
                <w:szCs w:val="24"/>
              </w:rPr>
            </w:pPr>
            <w:r w:rsidRPr="006D0DB3">
              <w:rPr>
                <w:rFonts w:ascii="Arial" w:hAnsi="Arial" w:cs="Arial"/>
                <w:sz w:val="24"/>
                <w:szCs w:val="24"/>
              </w:rPr>
              <w:t xml:space="preserve">Berufs- und Studienorientierung (auch außerhalb der Standardelemente </w:t>
            </w:r>
            <w:proofErr w:type="spellStart"/>
            <w:r w:rsidRPr="006D0DB3"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 w:rsidRPr="006D0D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1C2506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54494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49CBB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DB044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FDDC5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BA9D5" w14:textId="116E37E6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322A9" w14:textId="12357867" w:rsidR="00FB3C40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8B414" w14:textId="0049EBAC" w:rsidR="00FB3C40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2C4F5" w14:textId="4CAAA992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8219A" w14:textId="666DE96F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13505" w14:textId="407BD7A9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D35E0" w14:textId="17D8B728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738C5" w14:textId="7A49C317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E4E5A" w14:textId="57A0BC6B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93A19" w14:textId="7BE6BA21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F7727" w14:textId="7E0AF40C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16B3F" w14:textId="39BBFF2B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8DFB2" w14:textId="77777777" w:rsidR="00ED4F46" w:rsidRDefault="00ED4F46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037D2" w14:textId="77777777" w:rsidR="00FB3C40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F0CFE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26A73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AB97B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A9FB0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D1473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6871A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9A5B9" w14:textId="07EE601A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96C68" w14:textId="3BF0BD01" w:rsidR="00ED4F46" w:rsidRDefault="00ED4F46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FA66F" w14:textId="2AF0A659" w:rsidR="00ED4F46" w:rsidRDefault="00ED4F46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A7CBF" w14:textId="1200921E" w:rsidR="00ED4F46" w:rsidRDefault="00ED4F46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23D93" w14:textId="7A30FE79" w:rsidR="00ED4F46" w:rsidRDefault="00ED4F46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63B1D" w14:textId="77777777" w:rsidR="00E96682" w:rsidRDefault="00E96682" w:rsidP="00E96682">
            <w:pPr>
              <w:tabs>
                <w:tab w:val="left" w:pos="274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97634E" w14:textId="10B6C498" w:rsidR="009F62F4" w:rsidRDefault="00ED4F46" w:rsidP="00E96682">
            <w:pPr>
              <w:tabs>
                <w:tab w:val="left" w:pos="27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6530BAA" w14:textId="2A810D98" w:rsidR="00E96682" w:rsidRPr="00E96682" w:rsidRDefault="00ED4F46" w:rsidP="006D0DB3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E96682">
              <w:rPr>
                <w:rFonts w:ascii="Arial" w:hAnsi="Arial" w:cs="Arial"/>
                <w:sz w:val="24"/>
                <w:szCs w:val="24"/>
              </w:rPr>
              <w:t>MP Event (Schülergenossenschaft)</w:t>
            </w:r>
          </w:p>
          <w:p w14:paraId="5B9CC269" w14:textId="3CEE45B3" w:rsidR="00ED4F46" w:rsidRDefault="00ED4F46" w:rsidP="00B33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(geschlossen </w:t>
            </w:r>
            <w:r w:rsidR="00466699">
              <w:rPr>
                <w:rFonts w:ascii="Arial" w:hAnsi="Arial" w:cs="Arial"/>
                <w:sz w:val="24"/>
                <w:szCs w:val="24"/>
              </w:rPr>
              <w:t>aus Pandemie-Gründen und Nachwuchsmangels)</w:t>
            </w:r>
          </w:p>
          <w:p w14:paraId="56508F38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901B8" w14:textId="67958502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C9130" w14:textId="673902E2" w:rsidR="0055024F" w:rsidRDefault="0055024F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07671" w14:textId="0B3C7477" w:rsidR="003B18F4" w:rsidRDefault="003B18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CC18A" w14:textId="77777777" w:rsidR="003B18F4" w:rsidRDefault="003B18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499A8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E77954" w14:textId="5841A2DF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23A59" w14:textId="5D70F30D" w:rsidR="0055024F" w:rsidRPr="0055024F" w:rsidRDefault="0055024F" w:rsidP="006D0DB3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>Sporthelferausbildung</w:t>
            </w:r>
          </w:p>
          <w:p w14:paraId="5BB3CD47" w14:textId="77777777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9C149" w14:textId="2506B1A3" w:rsidR="009F62F4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97CC1" w14:textId="0E93B6FB" w:rsidR="007E7B8E" w:rsidRDefault="007E7B8E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F7DDE" w14:textId="77777777" w:rsidR="007E7B8E" w:rsidRDefault="007E7B8E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52164" w14:textId="0A30A670" w:rsidR="009F62F4" w:rsidRDefault="00973060" w:rsidP="00BB46D8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Kommunikation der Schulgemeinde</w:t>
            </w:r>
          </w:p>
          <w:p w14:paraId="076DC705" w14:textId="77777777" w:rsidR="00973060" w:rsidRPr="00973060" w:rsidRDefault="00973060" w:rsidP="0097306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D012A35" w14:textId="77777777" w:rsidR="009F62F4" w:rsidRDefault="009F62F4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Schulpflegschaft</w:t>
            </w:r>
          </w:p>
          <w:p w14:paraId="60BD26A4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0574A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1996E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81236" w14:textId="589798A1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73613" w14:textId="57724BB8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FC35C" w14:textId="7B868160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E41B9" w14:textId="0DCC4E2C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F9A1D" w14:textId="2A284A37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3E73C" w14:textId="1EBADF09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B27E0" w14:textId="01057A6B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61DA2" w14:textId="191BBA9F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32646" w14:textId="5A703454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45FBF" w14:textId="6029E512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5D6B4" w14:textId="77777777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F8831" w14:textId="48C69B74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68464" w14:textId="5A519C3C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39493" w14:textId="40C778A9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BA25" w14:textId="7FEF11B3" w:rsidR="00973060" w:rsidRDefault="0097306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70AF3" w14:textId="04BBB6C4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F304E" w14:textId="4ECCF587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DF84B" w14:textId="77777777" w:rsidR="003E6C4D" w:rsidRDefault="003E6C4D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0C3CE" w14:textId="77777777" w:rsidR="003E6C4D" w:rsidRDefault="003E6C4D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8B331" w14:textId="2D0B23FF" w:rsidR="009F62F4" w:rsidRPr="003B18F4" w:rsidRDefault="00973060" w:rsidP="003B18F4">
            <w:pPr>
              <w:rPr>
                <w:rFonts w:ascii="Arial" w:hAnsi="Arial" w:cs="Arial"/>
                <w:sz w:val="24"/>
                <w:szCs w:val="24"/>
              </w:rPr>
            </w:pPr>
            <w:r w:rsidRPr="003B18F4">
              <w:rPr>
                <w:rFonts w:ascii="Arial" w:hAnsi="Arial" w:cs="Arial"/>
                <w:sz w:val="24"/>
                <w:szCs w:val="24"/>
              </w:rPr>
              <w:lastRenderedPageBreak/>
              <w:t xml:space="preserve">Schulpflegschaft, Kollegium, </w:t>
            </w:r>
            <w:proofErr w:type="spellStart"/>
            <w:r w:rsidRPr="003B18F4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</w:p>
          <w:p w14:paraId="074F2E27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A4F5C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73E01" w14:textId="17D7CE07" w:rsidR="009F62F4" w:rsidRDefault="009F62F4" w:rsidP="001B1370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729A83" w14:textId="77777777" w:rsidR="009F62F4" w:rsidRPr="002170B0" w:rsidRDefault="009F62F4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Schülervertretung</w:t>
            </w:r>
          </w:p>
          <w:p w14:paraId="5D9E4784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A6813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76191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96C826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936CA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7CD2F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749D5" w14:textId="6F767D10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8B4DE" w14:textId="762F6B68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86EEB" w14:textId="5403E3D8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8B155" w14:textId="63C7D7E1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1AFF4" w14:textId="7B6698F9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7704F" w14:textId="7A6C573E" w:rsidR="007E7B8E" w:rsidRDefault="007E7B8E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BEFD8" w14:textId="470CF0EF" w:rsidR="007E7B8E" w:rsidRDefault="007E7B8E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3D4E5" w14:textId="1A8B2764" w:rsidR="007E7B8E" w:rsidRDefault="007E7B8E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2E4C4" w14:textId="3DBF314F" w:rsidR="007E7B8E" w:rsidRDefault="007E7B8E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37212" w14:textId="77777777" w:rsidR="007E7B8E" w:rsidRDefault="007E7B8E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AEE28" w14:textId="7EDF539D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79B21" w14:textId="77777777" w:rsidR="0002111A" w:rsidRDefault="0002111A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B2D53" w14:textId="77777777" w:rsidR="001B1370" w:rsidRDefault="001B1370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84E56" w14:textId="77777777" w:rsidR="009F62F4" w:rsidRDefault="009F62F4" w:rsidP="00217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230E7" w14:textId="77777777" w:rsidR="009F62F4" w:rsidRDefault="009F62F4" w:rsidP="0002111A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92C0A">
              <w:rPr>
                <w:rFonts w:ascii="Arial" w:hAnsi="Arial" w:cs="Arial"/>
                <w:sz w:val="24"/>
                <w:szCs w:val="24"/>
              </w:rPr>
              <w:t>Feedback-Kultur</w:t>
            </w:r>
          </w:p>
          <w:p w14:paraId="593AEAD4" w14:textId="77777777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FA9D9" w14:textId="1E877025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604CC" w14:textId="2F52D948" w:rsidR="007E7B8E" w:rsidRDefault="007E7B8E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66A76" w14:textId="77777777" w:rsidR="007E7B8E" w:rsidRDefault="007E7B8E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3B3B6" w14:textId="635351B4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247A7" w14:textId="51337C4D" w:rsidR="001B1370" w:rsidRDefault="001B1370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47D60" w14:textId="4CC838E8" w:rsidR="001B1370" w:rsidRDefault="001B1370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BF3A6" w14:textId="6EFEF933" w:rsidR="001B1370" w:rsidRDefault="001B1370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5C566" w14:textId="0653FE7C" w:rsidR="001B1370" w:rsidRDefault="001B1370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67F16" w14:textId="145656FF" w:rsidR="0054411E" w:rsidRDefault="0054411E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42C9C" w14:textId="77777777" w:rsidR="0054411E" w:rsidRPr="008D4BED" w:rsidRDefault="0054411E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22AB4" w14:textId="46175F59" w:rsidR="009F62F4" w:rsidRDefault="009F62F4" w:rsidP="00F92C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Klassenrat</w:t>
            </w:r>
          </w:p>
          <w:p w14:paraId="09B1A670" w14:textId="5B686760" w:rsidR="003B18F4" w:rsidRDefault="003B18F4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2C6A9" w14:textId="77777777" w:rsidR="003B18F4" w:rsidRPr="003B18F4" w:rsidRDefault="003B18F4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D1036" w14:textId="77777777" w:rsidR="009F62F4" w:rsidRDefault="009F62F4" w:rsidP="00C657D2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E371C2D" w14:textId="77777777" w:rsidR="006D0DB3" w:rsidRPr="005D13E5" w:rsidRDefault="006D0DB3" w:rsidP="006D0DB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Wohlfühlen als Voraussetzung für gute Leistungen</w:t>
            </w:r>
          </w:p>
          <w:p w14:paraId="133B41AD" w14:textId="77777777" w:rsidR="001B1370" w:rsidRDefault="001B1370" w:rsidP="00F653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E1085" w14:textId="77777777" w:rsidR="009F62F4" w:rsidRPr="00F6531D" w:rsidRDefault="009F62F4" w:rsidP="00F653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CC02B" w14:textId="131C2B9D" w:rsidR="009F62F4" w:rsidRDefault="009F62F4" w:rsidP="006D0DB3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Gestaltung</w:t>
            </w:r>
            <w:r w:rsidR="001B1370">
              <w:rPr>
                <w:rFonts w:ascii="Arial" w:hAnsi="Arial" w:cs="Arial"/>
                <w:sz w:val="24"/>
                <w:szCs w:val="24"/>
              </w:rPr>
              <w:t xml:space="preserve"> der Schule</w:t>
            </w:r>
          </w:p>
          <w:p w14:paraId="36F50338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94DC3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2A8C" w14:textId="5F6EB110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B9DA9" w14:textId="6B2C36FB" w:rsidR="001B1370" w:rsidRDefault="001B137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62C2E" w14:textId="111990E5" w:rsidR="001B1370" w:rsidRDefault="001B137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84CCD" w14:textId="31072360" w:rsidR="001B1370" w:rsidRDefault="001B137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4D79D" w14:textId="5B3095A6" w:rsidR="001B1370" w:rsidRDefault="001B137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9E5A2" w14:textId="351B5A02" w:rsidR="001B1370" w:rsidRDefault="001B137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22EAC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0C60F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AF1C8" w14:textId="77777777" w:rsidR="009F62F4" w:rsidRPr="00B55D1D" w:rsidRDefault="009F62F4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Gesundheitsförderung</w:t>
            </w:r>
          </w:p>
          <w:p w14:paraId="449A78AC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4315A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645DB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29549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5EA3D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7DC08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10FC0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6015B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EDA46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87D94" w14:textId="09919A80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0E942" w14:textId="1C614AC4" w:rsidR="005D13E5" w:rsidRDefault="005D13E5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E071C" w14:textId="77777777" w:rsidR="005D13E5" w:rsidRDefault="005D13E5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681EA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2BE1B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C345A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3F251" w14:textId="1DE18333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30840" w14:textId="1387FD3E" w:rsidR="005D13E5" w:rsidRDefault="005D13E5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ADDB5" w14:textId="32E84CB6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3A16F" w14:textId="2F31A035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BD1C5" w14:textId="41EA66C8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5DB79" w14:textId="21735626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CACDF" w14:textId="4140C246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9DA68" w14:textId="33ECC5F6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343B7" w14:textId="69F972AF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18E0D" w14:textId="33A34078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D1AD5" w14:textId="5B2B0BAF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C1C28" w14:textId="77777777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A1373" w14:textId="7CE90C7F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16FA8" w14:textId="77777777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10BAC" w14:textId="77777777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393F2" w14:textId="77777777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1CA98" w14:textId="77777777" w:rsidR="00FE1BC0" w:rsidRDefault="00FE1BC0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E1C5704" w14:textId="0057A1A5" w:rsidR="00FE1BC0" w:rsidRDefault="00FE1BC0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0E0E7" w14:textId="77777777" w:rsidR="003B18F4" w:rsidRPr="003B18F4" w:rsidRDefault="003B18F4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3EF32" w14:textId="77777777" w:rsidR="00FE1BC0" w:rsidRDefault="00FE1BC0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E73EB9" w14:textId="3A5D7D68" w:rsidR="00FE1BC0" w:rsidRDefault="00FE1BC0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FA0C8BD" w14:textId="77777777" w:rsidR="002A3995" w:rsidRDefault="002A3995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55E8439" w14:textId="77777777" w:rsidR="003E6C4D" w:rsidRDefault="003E6C4D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13E578" w14:textId="24BF2E43" w:rsidR="009F62F4" w:rsidRDefault="009F62F4" w:rsidP="000211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9A6D91">
              <w:rPr>
                <w:rFonts w:ascii="Arial" w:hAnsi="Arial" w:cs="Arial"/>
                <w:sz w:val="24"/>
                <w:szCs w:val="24"/>
              </w:rPr>
              <w:lastRenderedPageBreak/>
              <w:t>Über-Mittag-Betreuung</w:t>
            </w:r>
          </w:p>
          <w:p w14:paraId="3F56F07B" w14:textId="77777777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55467E4" w14:textId="77777777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2225B11" w14:textId="77777777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B0C485B" w14:textId="2840EF66" w:rsidR="009F62F4" w:rsidRDefault="009F62F4" w:rsidP="003D781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‚</w:t>
            </w:r>
          </w:p>
          <w:p w14:paraId="7C9F0B0A" w14:textId="7AD04CF5" w:rsidR="009F62F4" w:rsidRPr="003B18F4" w:rsidRDefault="003B18F4" w:rsidP="003B1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F62F4" w:rsidRPr="003B18F4">
              <w:rPr>
                <w:rFonts w:ascii="Arial" w:hAnsi="Arial" w:cs="Arial"/>
                <w:sz w:val="24"/>
                <w:szCs w:val="24"/>
              </w:rPr>
              <w:t>Beratungsangebote</w:t>
            </w:r>
          </w:p>
          <w:p w14:paraId="7C77758A" w14:textId="77777777" w:rsidR="009F62F4" w:rsidRPr="00D0702A" w:rsidRDefault="009F62F4" w:rsidP="00D070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53987" w14:textId="2A3DAAD4" w:rsidR="009F62F4" w:rsidRDefault="009F62F4" w:rsidP="00D070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F61AE" w14:textId="77777777" w:rsidR="007E7B8E" w:rsidRDefault="007E7B8E" w:rsidP="00D070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55171" w14:textId="77777777" w:rsidR="005D13E5" w:rsidRDefault="005D13E5" w:rsidP="00D070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E5667" w14:textId="77777777" w:rsidR="009F62F4" w:rsidRPr="00D0702A" w:rsidRDefault="009F62F4" w:rsidP="00D070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55DBF" w14:textId="77777777" w:rsidR="009F62F4" w:rsidRDefault="009F62F4" w:rsidP="00FE1BC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3371C1">
              <w:rPr>
                <w:rFonts w:ascii="Arial" w:hAnsi="Arial" w:cs="Arial"/>
                <w:sz w:val="24"/>
                <w:szCs w:val="24"/>
              </w:rPr>
              <w:t xml:space="preserve">Kooperationen zur </w:t>
            </w:r>
            <w:r>
              <w:rPr>
                <w:rFonts w:ascii="Arial" w:hAnsi="Arial" w:cs="Arial"/>
                <w:sz w:val="24"/>
                <w:szCs w:val="24"/>
              </w:rPr>
              <w:t>Erweiterung des Bildungsangebotes und Austausches</w:t>
            </w:r>
          </w:p>
          <w:p w14:paraId="5CFA484B" w14:textId="77777777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45245" w14:textId="77777777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4DF8F" w14:textId="32106377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4A2EC" w14:textId="0120C720" w:rsidR="005D13E5" w:rsidRDefault="005D13E5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C1DB" w14:textId="77777777" w:rsidR="00864A7E" w:rsidRDefault="00864A7E" w:rsidP="002B4E0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9B6DB9A" w14:textId="77777777" w:rsidR="005D13E5" w:rsidRDefault="005D13E5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13729" w14:textId="77777777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DDAF1" w14:textId="77777777" w:rsidR="009F62F4" w:rsidRPr="002B4E0A" w:rsidRDefault="009F62F4" w:rsidP="00FE1BC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Streitschlichter</w:t>
            </w:r>
          </w:p>
          <w:p w14:paraId="5F75081F" w14:textId="1883A35C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EB793" w14:textId="71930654" w:rsidR="00864A7E" w:rsidRDefault="00864A7E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6B5F6" w14:textId="6F5F5D87" w:rsidR="00993BAD" w:rsidRDefault="00993BAD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93432" w14:textId="09460D6B" w:rsidR="00993BAD" w:rsidRDefault="00993BAD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D8202" w14:textId="77777777" w:rsidR="0054411E" w:rsidRDefault="0054411E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56C6C" w14:textId="77777777" w:rsidR="009F62F4" w:rsidRPr="009A6D91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D38EF" w14:textId="77777777" w:rsidR="009F62F4" w:rsidRDefault="009F62F4" w:rsidP="009A6D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Unterstützung des politischen Engagements der Schülerschaft</w:t>
            </w:r>
          </w:p>
          <w:p w14:paraId="50DE1086" w14:textId="284E30A6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CCD80" w14:textId="59DD484A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B16C7" w14:textId="6C8B0AA9" w:rsidR="00B046A0" w:rsidRDefault="00B046A0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4E291" w14:textId="7B14A12D" w:rsidR="003E6C4D" w:rsidRDefault="003E6C4D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826A5" w14:textId="596F65FA" w:rsidR="003E6C4D" w:rsidRDefault="003E6C4D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80017" w14:textId="451824C8" w:rsidR="003E6C4D" w:rsidRDefault="003E6C4D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7EFDC" w14:textId="44C9B7A5" w:rsidR="003E6C4D" w:rsidRDefault="003E6C4D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6FDED" w14:textId="77777777" w:rsidR="003E6C4D" w:rsidRDefault="003E6C4D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4AC20" w14:textId="77777777" w:rsidR="009F62F4" w:rsidRPr="009A6D91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C0E94" w14:textId="4F4F00E9" w:rsidR="009F62F4" w:rsidRDefault="009F62F4" w:rsidP="009A6D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Auswahl an Projektkursen zur Stärkung von Toleranz und Reflexion</w:t>
            </w:r>
            <w:r w:rsidR="003E6C4D">
              <w:rPr>
                <w:rFonts w:ascii="Arial" w:hAnsi="Arial" w:cs="Arial"/>
                <w:sz w:val="24"/>
                <w:szCs w:val="24"/>
              </w:rPr>
              <w:t xml:space="preserve"> (je nach Anwahl)</w:t>
            </w:r>
          </w:p>
          <w:p w14:paraId="5D28447E" w14:textId="77777777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CD871DC" w14:textId="5032D999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9D2B2E6" w14:textId="3326061C" w:rsidR="00864A7E" w:rsidRDefault="00864A7E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4C530DE" w14:textId="63D7AE4B" w:rsidR="00864A7E" w:rsidRDefault="00864A7E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4465540" w14:textId="79416890" w:rsidR="00864A7E" w:rsidRDefault="00864A7E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D55673A" w14:textId="30661348" w:rsidR="00864A7E" w:rsidRDefault="00864A7E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6FE8A9F" w14:textId="77777777" w:rsidR="00864A7E" w:rsidRDefault="00864A7E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91A0B31" w14:textId="24375D24" w:rsidR="00864A7E" w:rsidRDefault="00864A7E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AFD048B" w14:textId="47F3E745" w:rsidR="006D44E3" w:rsidRDefault="006D44E3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2FC1D8D" w14:textId="54352ED5" w:rsidR="00993BAD" w:rsidRDefault="00993BAD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7529572" w14:textId="563BF7C0" w:rsidR="003E6C4D" w:rsidRDefault="003E6C4D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559C6993" w14:textId="77777777" w:rsidR="003E6C4D" w:rsidRDefault="003E6C4D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1ABE94B" w14:textId="12E87EC7" w:rsidR="00B046A0" w:rsidRDefault="00B046A0" w:rsidP="007E7B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448C5" w14:textId="48789B69" w:rsidR="00750582" w:rsidRDefault="00750582" w:rsidP="007E7B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2DE22" w14:textId="77777777" w:rsidR="009F62F4" w:rsidRPr="003E6C4D" w:rsidRDefault="009F62F4" w:rsidP="003E6C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4E7D4" w14:textId="77777777" w:rsidR="009F62F4" w:rsidRDefault="009F62F4" w:rsidP="009A6D9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Erinnerungskultur</w:t>
            </w:r>
          </w:p>
          <w:p w14:paraId="598E80DD" w14:textId="77777777" w:rsidR="009F62F4" w:rsidRDefault="009F62F4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277C0" w14:textId="77777777" w:rsidR="009F62F4" w:rsidRDefault="009F62F4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8D5F1" w14:textId="77777777" w:rsidR="009F62F4" w:rsidRDefault="009F62F4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46C8C" w14:textId="77777777" w:rsidR="009F62F4" w:rsidRDefault="009F62F4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99992" w14:textId="00981D6E" w:rsidR="003E6C4D" w:rsidRDefault="003E6C4D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DBE81" w14:textId="327247E3" w:rsidR="003E6C4D" w:rsidRDefault="003E6C4D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C996B" w14:textId="60D6826C" w:rsidR="003E6C4D" w:rsidRDefault="003E6C4D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6604C" w14:textId="2CB90F23" w:rsidR="003E6C4D" w:rsidRDefault="003E6C4D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68F26" w14:textId="77777777" w:rsidR="003E6C4D" w:rsidRDefault="003E6C4D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B0C4C" w14:textId="77777777" w:rsidR="009F62F4" w:rsidRDefault="009F62F4" w:rsidP="00F6531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531D">
              <w:rPr>
                <w:rFonts w:ascii="Arial" w:hAnsi="Arial" w:cs="Arial"/>
                <w:sz w:val="24"/>
                <w:szCs w:val="24"/>
              </w:rPr>
              <w:t>Erasmus+ Schule</w:t>
            </w:r>
          </w:p>
          <w:p w14:paraId="3343BE17" w14:textId="722ACA7E" w:rsidR="009F62F4" w:rsidRDefault="009F62F4" w:rsidP="00C0341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EA72687" w14:textId="7E18CAF4" w:rsidR="009F62F4" w:rsidRDefault="009F62F4" w:rsidP="00C0341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82EE0A3" w14:textId="6F8BF2DE" w:rsidR="00864A7E" w:rsidRDefault="00864A7E" w:rsidP="00C03418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8E04335" w14:textId="77777777" w:rsidR="009F62F4" w:rsidRPr="00B046A0" w:rsidRDefault="009F62F4" w:rsidP="00B046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F33B3" w14:textId="77777777" w:rsidR="009F62F4" w:rsidRDefault="009F62F4" w:rsidP="008D4BE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Aktionsprogramm für sexuelle Selbstbestimmung und Toleranz gegenüber Transgender</w:t>
            </w:r>
          </w:p>
          <w:p w14:paraId="50EF4600" w14:textId="77777777" w:rsidR="009F62F4" w:rsidRPr="008D4BED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D3E07" w14:textId="76950141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E1BF1" w14:textId="2E62CABD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87480" w14:textId="226A230D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F6750" w14:textId="1BBB4DBE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23827" w14:textId="02BA5627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35BFC" w14:textId="1B6947CB" w:rsidR="0055024F" w:rsidRDefault="0055024F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3FE4E" w14:textId="77777777" w:rsidR="007E7B8E" w:rsidRDefault="007E7B8E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EE054" w14:textId="584F500E" w:rsidR="0055024F" w:rsidRDefault="0055024F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F0731" w14:textId="77777777" w:rsidR="00750582" w:rsidRDefault="00750582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13416" w14:textId="77777777" w:rsidR="009F62F4" w:rsidRPr="008D4BED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145B8" w14:textId="77777777" w:rsidR="009F62F4" w:rsidRDefault="009F62F4" w:rsidP="008D4BE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Sozialkompetenztraining</w:t>
            </w:r>
          </w:p>
          <w:p w14:paraId="047540E4" w14:textId="7B09F420" w:rsidR="009F62F4" w:rsidRDefault="009F62F4" w:rsidP="00FF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8280C" w14:textId="7A4C73EB" w:rsidR="0055024F" w:rsidRPr="00B046A0" w:rsidRDefault="00B046A0" w:rsidP="0055024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Fortsetzung des Sozialkompetenztrainings in der Mittelstufe</w:t>
            </w:r>
          </w:p>
          <w:p w14:paraId="47615577" w14:textId="53863912" w:rsidR="003B18F4" w:rsidRPr="003B18F4" w:rsidRDefault="003B18F4" w:rsidP="003B18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B3279" w14:textId="17CABFF2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270A4" w14:textId="06F9D992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C6339" w14:textId="6E17497C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B1AB4" w14:textId="2940852C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1AD65" w14:textId="0F7F3F32" w:rsidR="002A3995" w:rsidRDefault="002A3995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80B80" w14:textId="77777777" w:rsidR="002A3995" w:rsidRDefault="002A3995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6C457" w14:textId="6F9709F4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5D95E" w14:textId="70064B56" w:rsidR="003B18F4" w:rsidRPr="002A3995" w:rsidRDefault="002A3995" w:rsidP="002A399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Kooperation mit der Förderschule „Am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Rönsbergshof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166632EB" w14:textId="77777777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2B52F" w14:textId="45DB9E3F" w:rsidR="0055024F" w:rsidRDefault="0055024F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2B96C" w14:textId="77777777" w:rsidR="002A3995" w:rsidRPr="0055024F" w:rsidRDefault="002A3995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71E4E" w14:textId="4676BFA7" w:rsidR="009F62F4" w:rsidRDefault="009F62F4" w:rsidP="0055024F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Angebote zur Stärkung von Mädchen / Jungen </w:t>
            </w:r>
            <w:r w:rsidR="00174903">
              <w:rPr>
                <w:rFonts w:ascii="Arial" w:hAnsi="Arial" w:cs="Arial"/>
                <w:sz w:val="24"/>
                <w:szCs w:val="24"/>
              </w:rPr>
              <w:t xml:space="preserve">(aktuell keine Jungen-AG) </w:t>
            </w:r>
            <w:r>
              <w:rPr>
                <w:rFonts w:ascii="Arial" w:hAnsi="Arial" w:cs="Arial"/>
                <w:sz w:val="24"/>
                <w:szCs w:val="24"/>
              </w:rPr>
              <w:t>(geschlechterhomogen)</w:t>
            </w:r>
          </w:p>
          <w:p w14:paraId="40626802" w14:textId="77777777" w:rsidR="009F62F4" w:rsidRDefault="009F62F4" w:rsidP="00FF1DA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A3CEE1E" w14:textId="77777777" w:rsidR="009F62F4" w:rsidRDefault="009F62F4" w:rsidP="00FF1DA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E87C320" w14:textId="77777777" w:rsidR="009F62F4" w:rsidRPr="008D4BED" w:rsidRDefault="009F62F4" w:rsidP="00FF1DA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FFFFFF" w:themeFill="background1"/>
          </w:tcPr>
          <w:p w14:paraId="29556E61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84B37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A5DDE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FBBCE" w14:textId="3DBD96D8" w:rsidR="009F62F4" w:rsidRPr="005C464C" w:rsidRDefault="009F62F4" w:rsidP="005C464C">
            <w:pPr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Naturwissenschaften</w:t>
            </w:r>
            <w:r w:rsidRPr="005C46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464C">
              <w:rPr>
                <w:rFonts w:ascii="Arial" w:hAnsi="Arial" w:cs="Arial"/>
                <w:sz w:val="24"/>
                <w:szCs w:val="24"/>
                <w:shd w:val="clear" w:color="auto" w:fill="D99594" w:themeFill="accent2" w:themeFillTint="99"/>
              </w:rPr>
              <w:t>Kultur</w:t>
            </w:r>
            <w:r w:rsidRPr="005C46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464C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>International</w:t>
            </w:r>
            <w:r w:rsidR="00F8011C" w:rsidRPr="005C464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IT und Medien</w:t>
            </w:r>
          </w:p>
          <w:p w14:paraId="0DB070C4" w14:textId="770743D0" w:rsidR="009F62F4" w:rsidRPr="00F8011C" w:rsidRDefault="009F62F4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16BAF" w14:textId="534D12C8" w:rsidR="009F62F4" w:rsidRDefault="009F62F4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66663" w14:textId="2B64B597" w:rsidR="009F62F4" w:rsidRDefault="009F62F4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721C5" w14:textId="77777777" w:rsidR="00A75FD2" w:rsidRDefault="00A75FD2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B496A" w14:textId="77777777" w:rsidR="009F62F4" w:rsidRDefault="009F62F4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C8928" w14:textId="77777777" w:rsidR="009F62F4" w:rsidRDefault="009F62F4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BC3DE" w14:textId="6FAB528F" w:rsidR="00CF6CC1" w:rsidRPr="005C464C" w:rsidRDefault="009F62F4" w:rsidP="005C464C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 xml:space="preserve">Zoo </w:t>
            </w:r>
            <w:r w:rsid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>D</w:t>
            </w: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 xml:space="preserve">uisburg, </w:t>
            </w:r>
          </w:p>
          <w:p w14:paraId="52CBDED6" w14:textId="77777777" w:rsidR="00CF6CC1" w:rsidRPr="005C464C" w:rsidRDefault="009F62F4" w:rsidP="005C464C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  <w:proofErr w:type="spellStart"/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>Phänomania</w:t>
            </w:r>
            <w:proofErr w:type="spellEnd"/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 xml:space="preserve">, </w:t>
            </w:r>
          </w:p>
          <w:p w14:paraId="0E582CAE" w14:textId="7EE5D93C" w:rsidR="00F8011C" w:rsidRPr="005C464C" w:rsidRDefault="009F62F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>Explorado</w:t>
            </w:r>
            <w:proofErr w:type="spellEnd"/>
            <w:r w:rsidRPr="005C46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A4F5A16" w14:textId="77777777" w:rsidR="00BB69F1" w:rsidRPr="00BB69F1" w:rsidRDefault="00BB69F1" w:rsidP="00BB69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6B79F" w14:textId="77777777" w:rsidR="00CF6CC1" w:rsidRPr="005C464C" w:rsidRDefault="009F62F4" w:rsidP="005C464C">
            <w:pPr>
              <w:shd w:val="clear" w:color="auto" w:fill="D99594" w:themeFill="accent2" w:themeFillTint="99"/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</w:pP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D99594" w:themeFill="accent2" w:themeFillTint="99"/>
              </w:rPr>
              <w:t xml:space="preserve">Tanzprojekt </w:t>
            </w:r>
            <w:proofErr w:type="spellStart"/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D99594" w:themeFill="accent2" w:themeFillTint="99"/>
              </w:rPr>
              <w:t>Bilitza</w:t>
            </w:r>
            <w:proofErr w:type="spellEnd"/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D99594" w:themeFill="accent2" w:themeFillTint="99"/>
              </w:rPr>
              <w:t xml:space="preserve"> Klasse 6, Theateraufführung Klasse 5, Theaterführung, Theaterstück in engl. Sprache Klasse 6</w:t>
            </w:r>
            <w:r w:rsidRPr="005C46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40C6C95" w14:textId="77777777" w:rsidR="00CF6CC1" w:rsidRDefault="00CF6CC1" w:rsidP="00F8011C">
            <w:pPr>
              <w:pStyle w:val="Listenabsatz"/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</w:pPr>
          </w:p>
          <w:p w14:paraId="39E64055" w14:textId="486A5560" w:rsidR="00F8011C" w:rsidRPr="005C464C" w:rsidRDefault="009F62F4" w:rsidP="00733E85">
            <w:pPr>
              <w:shd w:val="clear" w:color="auto" w:fill="8DB3E2" w:themeFill="text2" w:themeFillTint="66"/>
              <w:rPr>
                <w:rFonts w:ascii="Arial" w:eastAsia="Times New Roman" w:hAnsi="Arial" w:cs="Arial"/>
                <w:sz w:val="24"/>
                <w:szCs w:val="24"/>
              </w:rPr>
            </w:pP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  <w:t>Workshop</w:t>
            </w:r>
            <w:r w:rsidR="00F8011C" w:rsidRPr="005C464C"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  <w:t>s</w:t>
            </w: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  <w:t xml:space="preserve"> "Festung Europa" (</w:t>
            </w:r>
            <w:r w:rsidR="00733E85"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  <w:t xml:space="preserve">Tanz und </w:t>
            </w: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8DB3E2" w:themeFill="text2" w:themeFillTint="66"/>
              </w:rPr>
              <w:t>fernöstliche Kampfkunst)</w:t>
            </w:r>
          </w:p>
          <w:p w14:paraId="68EBDC30" w14:textId="77777777" w:rsidR="00BB69F1" w:rsidRPr="00733E85" w:rsidRDefault="00BB69F1" w:rsidP="00733E85">
            <w:pPr>
              <w:shd w:val="clear" w:color="auto" w:fill="8DB3E2" w:themeFill="text2" w:themeFillTint="66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</w:p>
          <w:p w14:paraId="7632994A" w14:textId="77777777" w:rsidR="003E6C4D" w:rsidRDefault="003E6C4D" w:rsidP="003E6C4D">
            <w:pPr>
              <w:pStyle w:val="Listenabsatz"/>
              <w:shd w:val="clear" w:color="auto" w:fill="8DB3E2" w:themeFill="text2" w:themeFillTint="6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Kooperation mit dem Konfuzius-Institut Duisburg</w:t>
            </w:r>
          </w:p>
          <w:p w14:paraId="140FD446" w14:textId="77777777" w:rsidR="00BB69F1" w:rsidRPr="00733E85" w:rsidRDefault="00BB69F1" w:rsidP="00733E85">
            <w:pPr>
              <w:shd w:val="clear" w:color="auto" w:fill="8DB3E2" w:themeFill="text2" w:themeFillTint="66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</w:p>
          <w:p w14:paraId="02F4D432" w14:textId="7B02AA01" w:rsidR="00BB69F1" w:rsidRPr="00733E85" w:rsidRDefault="00BB69F1" w:rsidP="00733E85">
            <w:pPr>
              <w:shd w:val="clear" w:color="auto" w:fill="8DB3E2" w:themeFill="text2" w:themeFillTint="66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</w:p>
          <w:p w14:paraId="3040D563" w14:textId="77777777" w:rsidR="000B1FA7" w:rsidRPr="00733E85" w:rsidRDefault="000B1FA7" w:rsidP="00733E85">
            <w:pPr>
              <w:shd w:val="clear" w:color="auto" w:fill="8DB3E2" w:themeFill="text2" w:themeFillTint="66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</w:p>
          <w:p w14:paraId="14B06DC6" w14:textId="4C6F0E03" w:rsidR="00DE2757" w:rsidRDefault="00CF6CC1" w:rsidP="005C464C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</w:rPr>
            </w:pP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lastRenderedPageBreak/>
              <w:t>Biber Wettbewerb</w:t>
            </w:r>
            <w:r w:rsidRPr="005C46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7462F95" w14:textId="35963A11" w:rsidR="000B1FA7" w:rsidRDefault="000B1FA7" w:rsidP="005C464C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3E6AAD" w14:textId="77777777" w:rsidR="000B1FA7" w:rsidRPr="005C464C" w:rsidRDefault="000B1FA7" w:rsidP="005C464C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61C127" w14:textId="6C50C923" w:rsidR="00CF6CC1" w:rsidRDefault="00A75FD2" w:rsidP="005C464C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</w:pPr>
            <w:r w:rsidRPr="005C464C">
              <w:rPr>
                <w:rFonts w:ascii="Arial" w:eastAsia="Times New Roman" w:hAnsi="Arial" w:cs="Arial"/>
                <w:sz w:val="24"/>
                <w:szCs w:val="24"/>
                <w:shd w:val="clear" w:color="auto" w:fill="C2D69B" w:themeFill="accent3" w:themeFillTint="99"/>
              </w:rPr>
              <w:t>Computer-AG</w:t>
            </w:r>
          </w:p>
          <w:p w14:paraId="72413933" w14:textId="4B3C5289" w:rsidR="000B1FA7" w:rsidRDefault="000B1FA7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64373918" w14:textId="77777777" w:rsidR="000B1FA7" w:rsidRPr="005C464C" w:rsidRDefault="000B1FA7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4FC37612" w14:textId="6328B46A" w:rsidR="00F43E6A" w:rsidRDefault="00F43E6A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Tier-AG</w:t>
            </w:r>
          </w:p>
          <w:p w14:paraId="2B9E406B" w14:textId="707CD772" w:rsidR="005C464C" w:rsidRDefault="002A3995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darin: Projekt „Duisburg summt“</w:t>
            </w:r>
          </w:p>
          <w:p w14:paraId="11791C9B" w14:textId="6E4B2D43" w:rsidR="000B1FA7" w:rsidRDefault="000B1FA7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55146411" w14:textId="77777777" w:rsidR="000B1FA7" w:rsidRPr="005C464C" w:rsidRDefault="000B1FA7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255CD79F" w14:textId="63E1ECB7" w:rsidR="00F43E6A" w:rsidRDefault="00F43E6A" w:rsidP="005C464C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Singkreis/Gitarrenschulung</w:t>
            </w:r>
          </w:p>
          <w:p w14:paraId="6D43223D" w14:textId="77777777" w:rsidR="000B1FA7" w:rsidRPr="005C464C" w:rsidRDefault="000B1FA7" w:rsidP="005C464C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57F8B145" w14:textId="71595B61" w:rsidR="009F62F4" w:rsidRDefault="005D13E5" w:rsidP="005D13E5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Club</w:t>
            </w:r>
          </w:p>
          <w:p w14:paraId="52DE9C9C" w14:textId="412AE5FD" w:rsidR="00F43E6A" w:rsidRDefault="00F43E6A" w:rsidP="00221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52BFA" w14:textId="16ABD09E" w:rsidR="00CF6CC1" w:rsidRDefault="00DE2757" w:rsidP="00CF6CC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EEF39" w14:textId="77777777" w:rsidR="000B1FA7" w:rsidRPr="00CF6CC1" w:rsidRDefault="000B1FA7" w:rsidP="00CF6CC1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6FBA7BD4" w14:textId="560409CE" w:rsidR="00CF6CC1" w:rsidRPr="005C464C" w:rsidRDefault="009F62F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 xml:space="preserve">Nature </w:t>
            </w:r>
            <w:proofErr w:type="spellStart"/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of</w:t>
            </w:r>
            <w:proofErr w:type="spellEnd"/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 xml:space="preserve"> Science</w:t>
            </w:r>
          </w:p>
          <w:p w14:paraId="1F51A0C0" w14:textId="2CD8CA9C" w:rsidR="00CF6CC1" w:rsidRPr="005C464C" w:rsidRDefault="009F62F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Schulsanitäter AG</w:t>
            </w:r>
          </w:p>
          <w:p w14:paraId="0A125517" w14:textId="1E2101A8" w:rsidR="00CF6CC1" w:rsidRPr="005C464C" w:rsidRDefault="00CF6CC1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Lego Robotik</w:t>
            </w:r>
          </w:p>
          <w:p w14:paraId="7EFC12FC" w14:textId="77777777" w:rsidR="00DE2757" w:rsidRPr="005C464C" w:rsidRDefault="00CF6CC1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Computer-AG</w:t>
            </w:r>
          </w:p>
          <w:p w14:paraId="5879C705" w14:textId="6D15F8F0" w:rsidR="00CF6CC1" w:rsidRPr="005C464C" w:rsidRDefault="009F62F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A</w:t>
            </w:r>
            <w:r w:rsidR="00CF6CC1" w:rsidRPr="005C464C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5C464C">
              <w:rPr>
                <w:rFonts w:ascii="Arial" w:hAnsi="Arial" w:cs="Arial"/>
                <w:sz w:val="24"/>
                <w:szCs w:val="24"/>
              </w:rPr>
              <w:t>Bühnentechnik</w:t>
            </w:r>
          </w:p>
          <w:p w14:paraId="4EBED6E6" w14:textId="2AD2718A" w:rsidR="00CF6CC1" w:rsidRPr="005C464C" w:rsidRDefault="005C464C" w:rsidP="005C464C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T</w:t>
            </w:r>
            <w:r w:rsidR="009F62F4" w:rsidRPr="005C464C">
              <w:rPr>
                <w:rFonts w:ascii="Arial" w:hAnsi="Arial" w:cs="Arial"/>
                <w:sz w:val="24"/>
                <w:szCs w:val="24"/>
              </w:rPr>
              <w:t xml:space="preserve">heater-AG, </w:t>
            </w:r>
          </w:p>
          <w:p w14:paraId="47522865" w14:textId="35E48E1F" w:rsidR="005C464C" w:rsidRDefault="009F62F4" w:rsidP="005C464C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64C">
              <w:rPr>
                <w:rFonts w:ascii="Arial" w:hAnsi="Arial" w:cs="Arial"/>
                <w:sz w:val="24"/>
                <w:szCs w:val="24"/>
              </w:rPr>
              <w:t>Breezy</w:t>
            </w:r>
            <w:proofErr w:type="spellEnd"/>
            <w:r w:rsidRPr="005C464C">
              <w:rPr>
                <w:rFonts w:ascii="Arial" w:hAnsi="Arial" w:cs="Arial"/>
                <w:sz w:val="24"/>
                <w:szCs w:val="24"/>
              </w:rPr>
              <w:t xml:space="preserve"> Brass Band </w:t>
            </w:r>
          </w:p>
          <w:p w14:paraId="3DEC3116" w14:textId="55C6D124" w:rsidR="00DE2757" w:rsidRPr="005C464C" w:rsidRDefault="009F62F4" w:rsidP="005C464C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Schülerzeitung-AG</w:t>
            </w:r>
            <w:r w:rsidR="00FB2654" w:rsidRPr="005C464C">
              <w:rPr>
                <w:rFonts w:ascii="Arial" w:hAnsi="Arial" w:cs="Arial"/>
                <w:sz w:val="24"/>
                <w:szCs w:val="24"/>
              </w:rPr>
              <w:t xml:space="preserve"> (ruht)</w:t>
            </w:r>
            <w:r w:rsidRPr="005C4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E3D8EE" w14:textId="61DB3745" w:rsidR="005C464C" w:rsidRPr="005C464C" w:rsidRDefault="005C464C" w:rsidP="005C464C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Chinesisch-AG</w:t>
            </w:r>
          </w:p>
          <w:p w14:paraId="3B527DFB" w14:textId="071666C4" w:rsidR="009F62F4" w:rsidRPr="00756591" w:rsidRDefault="00756591" w:rsidP="00756591">
            <w:pPr>
              <w:rPr>
                <w:rFonts w:ascii="Arial" w:hAnsi="Arial" w:cs="Arial"/>
                <w:sz w:val="24"/>
                <w:szCs w:val="24"/>
              </w:rPr>
            </w:pPr>
            <w:r w:rsidRPr="00756591">
              <w:rPr>
                <w:rFonts w:ascii="Arial" w:hAnsi="Arial" w:cs="Arial"/>
                <w:sz w:val="24"/>
                <w:szCs w:val="24"/>
              </w:rPr>
              <w:t>Rechtskunde-AG</w:t>
            </w:r>
          </w:p>
          <w:p w14:paraId="0051DD55" w14:textId="6D44F388" w:rsidR="00DE2757" w:rsidRDefault="00DE2757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F9F3F" w14:textId="77777777" w:rsidR="00756591" w:rsidRDefault="00756591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5A043" w14:textId="11A03F95" w:rsidR="00DE2757" w:rsidRDefault="00DE2757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3F758" w14:textId="5224B7FF" w:rsidR="000B1FA7" w:rsidRDefault="000B1FA7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380FC" w14:textId="32682B19" w:rsidR="000B1FA7" w:rsidRDefault="000B1FA7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A38F8" w14:textId="77786898" w:rsidR="000B1FA7" w:rsidRDefault="000B1FA7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17BA3" w14:textId="0E011620" w:rsidR="000B1FA7" w:rsidRDefault="000B1FA7" w:rsidP="00DE27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E1FA8" w14:textId="0AB04044" w:rsidR="009F62F4" w:rsidRPr="005C464C" w:rsidRDefault="009F62F4" w:rsidP="005C464C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>Chinesisch, Französisch, Latein</w:t>
            </w:r>
            <w:r w:rsidRPr="005C4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8D431F" w14:textId="77777777" w:rsidR="009F62F4" w:rsidRPr="00FB2654" w:rsidRDefault="009F62F4" w:rsidP="00FB26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678D8" w14:textId="4D5921B2" w:rsidR="00DE2757" w:rsidRPr="005C464C" w:rsidRDefault="009F62F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Biomed</w:t>
            </w:r>
            <w:proofErr w:type="spellEnd"/>
            <w:r w:rsidR="005C464C" w:rsidRPr="005C464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 xml:space="preserve">                                            </w:t>
            </w:r>
          </w:p>
          <w:p w14:paraId="457C4330" w14:textId="432A06DF" w:rsidR="00FB2654" w:rsidRPr="005C464C" w:rsidRDefault="00FB265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Junior Ingenieur Akademie</w:t>
            </w:r>
          </w:p>
          <w:p w14:paraId="4861B6D5" w14:textId="1326BBF4" w:rsidR="00FB2654" w:rsidRPr="005C464C" w:rsidRDefault="009F62F4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 xml:space="preserve">Medienakademie </w:t>
            </w:r>
          </w:p>
          <w:p w14:paraId="263270CC" w14:textId="448CEDD2" w:rsidR="00DE2757" w:rsidRPr="005C464C" w:rsidRDefault="00DE2757" w:rsidP="005C464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</w:rPr>
              <w:t>Informatik</w:t>
            </w:r>
          </w:p>
          <w:p w14:paraId="5C5385EB" w14:textId="32A598CD" w:rsidR="009F62F4" w:rsidRPr="005C464C" w:rsidRDefault="009F62F4" w:rsidP="005C464C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5C464C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>European Studies</w:t>
            </w:r>
          </w:p>
          <w:p w14:paraId="31C232E0" w14:textId="77777777" w:rsidR="00F37EB6" w:rsidRDefault="00F37EB6" w:rsidP="00F37E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D766DCF" w14:textId="77777777" w:rsidR="00F37EB6" w:rsidRDefault="00F37EB6" w:rsidP="00F37E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25423B05" w14:textId="77777777" w:rsidR="000B1FA7" w:rsidRDefault="000B1FA7" w:rsidP="007E7B8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1DE077C7" w14:textId="77777777" w:rsidR="000B1FA7" w:rsidRDefault="000B1FA7" w:rsidP="007E7B8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06F82B33" w14:textId="77777777" w:rsidR="00733E85" w:rsidRDefault="00733E85" w:rsidP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C2715" w14:textId="77777777" w:rsidR="00733E85" w:rsidRDefault="00733E85" w:rsidP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2710" w14:textId="77777777" w:rsidR="00733E85" w:rsidRDefault="00733E85" w:rsidP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3EA60" w14:textId="77777777" w:rsidR="00733E85" w:rsidRDefault="00733E85" w:rsidP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FEFB9" w14:textId="77777777" w:rsidR="00733E85" w:rsidRDefault="00733E85" w:rsidP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AED37" w14:textId="77777777" w:rsidR="00733E85" w:rsidRDefault="00733E85" w:rsidP="00733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8F533" w14:textId="793C4047" w:rsidR="00FB2654" w:rsidRPr="00FD4F34" w:rsidRDefault="00FB2654" w:rsidP="00FD4F3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FD4F34">
              <w:rPr>
                <w:rFonts w:ascii="Arial" w:hAnsi="Arial" w:cs="Arial"/>
                <w:sz w:val="24"/>
                <w:szCs w:val="24"/>
              </w:rPr>
              <w:t xml:space="preserve">s. Fahrtenprogramm </w:t>
            </w:r>
          </w:p>
          <w:p w14:paraId="7391E63E" w14:textId="41C4119B" w:rsidR="007D08D7" w:rsidRDefault="007D08D7" w:rsidP="007D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42D98" w14:textId="77777777" w:rsidR="00756591" w:rsidRDefault="00756591" w:rsidP="007D0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8DEC9" w14:textId="3FDE6A77" w:rsidR="00F43E6A" w:rsidRDefault="007D08D7" w:rsidP="00733E85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7D08D7">
              <w:rPr>
                <w:rFonts w:ascii="Arial" w:hAnsi="Arial" w:cs="Arial"/>
                <w:sz w:val="24"/>
                <w:szCs w:val="24"/>
              </w:rPr>
              <w:t>Vokabelolympiade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EB6">
              <w:rPr>
                <w:rFonts w:ascii="Arial" w:hAnsi="Arial" w:cs="Arial"/>
                <w:sz w:val="24"/>
                <w:szCs w:val="24"/>
              </w:rPr>
              <w:t>Mittelstufe</w:t>
            </w:r>
          </w:p>
          <w:p w14:paraId="128CB2F9" w14:textId="56A6B224" w:rsidR="00FB2654" w:rsidRPr="007E7B8E" w:rsidRDefault="00FB2654" w:rsidP="007E7B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53413" w14:textId="77777777" w:rsidR="00FB2654" w:rsidRPr="006D44E3" w:rsidRDefault="00FB2654" w:rsidP="006D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D1668" w14:textId="11B1FEB0" w:rsidR="009F62F4" w:rsidRPr="00F37EB6" w:rsidRDefault="001D6F04" w:rsidP="00F37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 die </w:t>
            </w:r>
            <w:r w:rsidR="009F62F4" w:rsidRPr="00F37EB6">
              <w:rPr>
                <w:rFonts w:ascii="Arial" w:hAnsi="Arial" w:cs="Arial"/>
                <w:sz w:val="24"/>
                <w:szCs w:val="24"/>
              </w:rPr>
              <w:t>Fächerwahl</w:t>
            </w:r>
          </w:p>
          <w:p w14:paraId="46D17EA7" w14:textId="77777777" w:rsidR="00F37EB6" w:rsidRPr="00F37EB6" w:rsidRDefault="009F62F4" w:rsidP="00F37EB6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F37EB6">
              <w:rPr>
                <w:rFonts w:ascii="Arial" w:hAnsi="Arial" w:cs="Arial"/>
                <w:sz w:val="24"/>
                <w:szCs w:val="24"/>
              </w:rPr>
              <w:t xml:space="preserve">Physik, Chemie, Biologie (alle Kurse auch als LK) Projektkurse Mathe-Physik und Schüler-Ingenieur-Akademie, </w:t>
            </w:r>
            <w:r w:rsidR="00F37EB6" w:rsidRPr="00F37EB6">
              <w:rPr>
                <w:rFonts w:ascii="Arial" w:hAnsi="Arial" w:cs="Arial"/>
                <w:sz w:val="24"/>
                <w:szCs w:val="24"/>
              </w:rPr>
              <w:t>Informatik</w:t>
            </w:r>
          </w:p>
          <w:p w14:paraId="09016BA8" w14:textId="21F8ED44" w:rsidR="00F37EB6" w:rsidRDefault="009F62F4" w:rsidP="00F37EB6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F37EB6">
              <w:rPr>
                <w:rFonts w:ascii="Arial" w:hAnsi="Arial" w:cs="Arial"/>
                <w:sz w:val="24"/>
                <w:szCs w:val="24"/>
              </w:rPr>
              <w:t xml:space="preserve">Literaturkurse, Musik, Kunst </w:t>
            </w:r>
          </w:p>
          <w:p w14:paraId="22C19D47" w14:textId="69AAB975" w:rsidR="009F62F4" w:rsidRPr="00F37EB6" w:rsidRDefault="009F62F4" w:rsidP="00F37EB6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F37EB6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lastRenderedPageBreak/>
              <w:t>Chinesisch</w:t>
            </w:r>
            <w:r w:rsidR="00F37EB6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 xml:space="preserve"> neu einsetzend</w:t>
            </w:r>
            <w:r w:rsidRPr="00F37EB6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>, Spanisch</w:t>
            </w:r>
            <w:r w:rsidR="00F37EB6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 xml:space="preserve"> neu einsetzend</w:t>
            </w:r>
            <w:r w:rsidRPr="00F37EB6">
              <w:rPr>
                <w:rFonts w:ascii="Arial" w:hAnsi="Arial" w:cs="Arial"/>
                <w:sz w:val="24"/>
                <w:szCs w:val="24"/>
                <w:shd w:val="clear" w:color="auto" w:fill="8DB3E2" w:themeFill="text2" w:themeFillTint="66"/>
              </w:rPr>
              <w:t>, Japanisch neu einsetzend, Englisch, Latein, Französisch</w:t>
            </w:r>
          </w:p>
          <w:p w14:paraId="78BB6C41" w14:textId="6313483E" w:rsidR="009F62F4" w:rsidRDefault="009F62F4" w:rsidP="00DC5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74ED5" w14:textId="7A283930" w:rsidR="00733E85" w:rsidRDefault="00733E85" w:rsidP="00DC5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6D15B" w14:textId="77777777" w:rsidR="00733E85" w:rsidRDefault="00733E85" w:rsidP="00DC5F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4F40C" w14:textId="77777777" w:rsidR="009F62F4" w:rsidRPr="00F37EB6" w:rsidRDefault="009F62F4" w:rsidP="00F37EB6">
            <w:pPr>
              <w:rPr>
                <w:rFonts w:ascii="Arial" w:hAnsi="Arial" w:cs="Arial"/>
                <w:sz w:val="24"/>
                <w:szCs w:val="24"/>
              </w:rPr>
            </w:pPr>
            <w:r w:rsidRPr="00F37EB6">
              <w:rPr>
                <w:rFonts w:ascii="Arial" w:hAnsi="Arial" w:cs="Arial"/>
                <w:sz w:val="24"/>
                <w:szCs w:val="24"/>
              </w:rPr>
              <w:t>Zertifikate</w:t>
            </w:r>
          </w:p>
          <w:p w14:paraId="22694D23" w14:textId="17B695D1" w:rsidR="00F37EB6" w:rsidRDefault="009F62F4" w:rsidP="00F37EB6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7EB6">
              <w:rPr>
                <w:rFonts w:ascii="Arial" w:hAnsi="Arial" w:cs="Arial"/>
                <w:sz w:val="24"/>
                <w:szCs w:val="24"/>
                <w:lang w:val="en-US"/>
              </w:rPr>
              <w:t>MINT EC</w:t>
            </w:r>
          </w:p>
          <w:p w14:paraId="1D2E15E8" w14:textId="1B618A7E" w:rsidR="00F37EB6" w:rsidRDefault="009F62F4" w:rsidP="00F37EB6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7EB6">
              <w:rPr>
                <w:rFonts w:ascii="Arial" w:hAnsi="Arial" w:cs="Arial"/>
                <w:sz w:val="24"/>
                <w:szCs w:val="24"/>
                <w:lang w:val="en-US"/>
              </w:rPr>
              <w:t>DELF</w:t>
            </w:r>
          </w:p>
          <w:p w14:paraId="212077E2" w14:textId="21861CFF" w:rsidR="00F37EB6" w:rsidRDefault="009F62F4" w:rsidP="00F37EB6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7EB6">
              <w:rPr>
                <w:rFonts w:ascii="Arial" w:hAnsi="Arial" w:cs="Arial"/>
                <w:sz w:val="24"/>
                <w:szCs w:val="24"/>
                <w:lang w:val="en-US"/>
              </w:rPr>
              <w:t>Cambridge Certificate</w:t>
            </w:r>
          </w:p>
          <w:p w14:paraId="393D18DA" w14:textId="0C0B1B3C" w:rsidR="009F62F4" w:rsidRPr="00F37EB6" w:rsidRDefault="009F62F4" w:rsidP="00F37EB6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7EB6">
              <w:rPr>
                <w:rFonts w:ascii="Arial" w:hAnsi="Arial" w:cs="Arial"/>
                <w:sz w:val="24"/>
                <w:szCs w:val="24"/>
                <w:lang w:val="en-US"/>
              </w:rPr>
              <w:t>HSK</w:t>
            </w:r>
          </w:p>
          <w:p w14:paraId="3DC0CFE3" w14:textId="77777777" w:rsidR="00F37EB6" w:rsidRDefault="00F37EB6" w:rsidP="00F37E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831A5A" w14:textId="77777777" w:rsidR="007D08D7" w:rsidRDefault="007D08D7" w:rsidP="00F37EB6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48C9FC31" w14:textId="5896E588" w:rsidR="005F225B" w:rsidRPr="00F37EB6" w:rsidRDefault="005F225B" w:rsidP="00F37EB6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F37EB6">
              <w:rPr>
                <w:rFonts w:ascii="Arial" w:hAnsi="Arial" w:cs="Arial"/>
                <w:sz w:val="24"/>
                <w:szCs w:val="24"/>
              </w:rPr>
              <w:t xml:space="preserve">Teilnahme von </w:t>
            </w:r>
            <w:proofErr w:type="spellStart"/>
            <w:r w:rsidRPr="00F37EB6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F37EB6">
              <w:rPr>
                <w:rFonts w:ascii="Arial" w:hAnsi="Arial" w:cs="Arial"/>
                <w:sz w:val="24"/>
                <w:szCs w:val="24"/>
              </w:rPr>
              <w:t xml:space="preserve"> an MINT Camps</w:t>
            </w:r>
          </w:p>
          <w:p w14:paraId="527F4DBF" w14:textId="77777777" w:rsidR="00F37EB6" w:rsidRPr="00F37EB6" w:rsidRDefault="00F37EB6" w:rsidP="00F37E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44247" w14:textId="4383C61E" w:rsidR="00F37EB6" w:rsidRDefault="00F37EB6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1544B16" w14:textId="16280939" w:rsidR="00F37EB6" w:rsidRDefault="00F37EB6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8F695B1" w14:textId="77777777" w:rsidR="006D44E3" w:rsidRDefault="006D44E3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309DED" w14:textId="77777777" w:rsidR="00F37EB6" w:rsidRPr="00F37EB6" w:rsidRDefault="00F37EB6" w:rsidP="00F37EB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66EB293" w14:textId="46D973CD" w:rsidR="001D6F04" w:rsidRDefault="005F225B" w:rsidP="00F37EB6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</w:rPr>
            </w:pPr>
            <w:r w:rsidRPr="00F37EB6">
              <w:rPr>
                <w:rFonts w:ascii="Arial" w:hAnsi="Arial" w:cs="Arial"/>
                <w:sz w:val="24"/>
                <w:szCs w:val="24"/>
              </w:rPr>
              <w:t xml:space="preserve">Projekt </w:t>
            </w:r>
            <w:proofErr w:type="spellStart"/>
            <w:r w:rsidRPr="00F37EB6">
              <w:rPr>
                <w:rFonts w:ascii="Arial" w:eastAsia="Times New Roman" w:hAnsi="Arial" w:cs="Arial"/>
                <w:sz w:val="24"/>
                <w:szCs w:val="24"/>
              </w:rPr>
              <w:t>Meet</w:t>
            </w:r>
            <w:proofErr w:type="spellEnd"/>
            <w:r w:rsidRPr="00F37EB6">
              <w:rPr>
                <w:rFonts w:ascii="Arial" w:eastAsia="Times New Roman" w:hAnsi="Arial" w:cs="Arial"/>
                <w:sz w:val="24"/>
                <w:szCs w:val="24"/>
              </w:rPr>
              <w:t xml:space="preserve"> and Code: Wir fördern Ihr Event "Jede(r) kann programmieren lernen! – Mit </w:t>
            </w:r>
            <w:proofErr w:type="spellStart"/>
            <w:r w:rsidRPr="00F37EB6">
              <w:rPr>
                <w:rFonts w:ascii="Arial" w:eastAsia="Times New Roman" w:hAnsi="Arial" w:cs="Arial"/>
                <w:sz w:val="24"/>
                <w:szCs w:val="24"/>
              </w:rPr>
              <w:t>Foldio</w:t>
            </w:r>
            <w:proofErr w:type="spellEnd"/>
            <w:r w:rsidRPr="00F37EB6">
              <w:rPr>
                <w:rFonts w:ascii="Arial" w:eastAsia="Times New Roman" w:hAnsi="Arial" w:cs="Arial"/>
                <w:sz w:val="24"/>
                <w:szCs w:val="24"/>
              </w:rPr>
              <w:t xml:space="preserve"> und </w:t>
            </w:r>
            <w:proofErr w:type="spellStart"/>
            <w:r w:rsidRPr="00F37EB6">
              <w:rPr>
                <w:rFonts w:ascii="Arial" w:eastAsia="Times New Roman" w:hAnsi="Arial" w:cs="Arial"/>
                <w:sz w:val="24"/>
                <w:szCs w:val="24"/>
              </w:rPr>
              <w:t>Calliope</w:t>
            </w:r>
            <w:proofErr w:type="spellEnd"/>
            <w:r w:rsidRPr="00F37EB6">
              <w:rPr>
                <w:rFonts w:ascii="Arial" w:eastAsia="Times New Roman" w:hAnsi="Arial" w:cs="Arial"/>
                <w:sz w:val="24"/>
                <w:szCs w:val="24"/>
              </w:rPr>
              <w:t xml:space="preserve"> mini erzählen Girls ihre kreativen Geschichten"!</w:t>
            </w:r>
          </w:p>
          <w:p w14:paraId="1F3C6AC6" w14:textId="77777777" w:rsidR="006D44E3" w:rsidRDefault="006D44E3" w:rsidP="00F37EB6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D9EF79" w14:textId="77777777" w:rsidR="001D6F04" w:rsidRPr="001D6F04" w:rsidRDefault="001D6F04" w:rsidP="00F37EB6">
            <w:pPr>
              <w:shd w:val="clear" w:color="auto" w:fill="C2D69B" w:themeFill="accent3" w:themeFillTint="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E02B38" w14:textId="22C4EECB" w:rsidR="005F225B" w:rsidRDefault="005F225B" w:rsidP="001D6F04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1D6F04">
              <w:rPr>
                <w:rFonts w:ascii="Arial" w:hAnsi="Arial" w:cs="Arial"/>
                <w:sz w:val="24"/>
                <w:szCs w:val="24"/>
              </w:rPr>
              <w:t>Kooperation mit dem Institut für Jugendmanagement</w:t>
            </w:r>
          </w:p>
          <w:p w14:paraId="7809A2B5" w14:textId="77777777" w:rsidR="001D6F04" w:rsidRPr="001D6F04" w:rsidRDefault="001D6F04" w:rsidP="001D6F04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2DE6DF22" w14:textId="6BC5B615" w:rsidR="005F225B" w:rsidRDefault="005F225B" w:rsidP="001D6F04">
            <w:pPr>
              <w:shd w:val="clear" w:color="auto" w:fill="C2D69B" w:themeFill="accent3" w:themeFillTint="99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D6F04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„Digitale Exit Games – Mit Mathematik ans Ziel!" (Kooperationsprojekt mit der Universität Duisburg Essen</w:t>
            </w:r>
          </w:p>
          <w:p w14:paraId="1AE739CB" w14:textId="33A0E575" w:rsidR="001D6F04" w:rsidRDefault="001D6F04" w:rsidP="001D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8F75A" w14:textId="77777777" w:rsidR="001D6F04" w:rsidRPr="001D6F04" w:rsidRDefault="001D6F04" w:rsidP="001D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16819" w14:textId="3D621F89" w:rsidR="001D6F04" w:rsidRDefault="001D6F04" w:rsidP="001D6F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60A907" w14:textId="2F415EB7" w:rsidR="007E7B8E" w:rsidRDefault="007E7B8E" w:rsidP="001D6F0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B782E6" w14:textId="049BE0F2" w:rsidR="005F225B" w:rsidRPr="001D6F04" w:rsidRDefault="005F225B" w:rsidP="001D6F04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1D6F04">
              <w:rPr>
                <w:rFonts w:ascii="Arial" w:eastAsia="Times New Roman" w:hAnsi="Arial" w:cs="Arial"/>
                <w:sz w:val="24"/>
                <w:szCs w:val="24"/>
              </w:rPr>
              <w:t xml:space="preserve">Dance </w:t>
            </w:r>
            <w:proofErr w:type="spellStart"/>
            <w:r w:rsidRPr="001D6F04">
              <w:rPr>
                <w:rFonts w:ascii="Arial" w:eastAsia="Times New Roman" w:hAnsi="Arial" w:cs="Arial"/>
                <w:sz w:val="24"/>
                <w:szCs w:val="24"/>
              </w:rPr>
              <w:t>your</w:t>
            </w:r>
            <w:proofErr w:type="spellEnd"/>
            <w:r w:rsidRPr="001D6F04">
              <w:rPr>
                <w:rFonts w:ascii="Arial" w:eastAsia="Times New Roman" w:hAnsi="Arial" w:cs="Arial"/>
                <w:sz w:val="24"/>
                <w:szCs w:val="24"/>
              </w:rPr>
              <w:t xml:space="preserve"> Opinion Workshop</w:t>
            </w:r>
          </w:p>
          <w:p w14:paraId="393340AF" w14:textId="77777777" w:rsidR="001D6F04" w:rsidRDefault="001D6F04" w:rsidP="001D6F04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1D25A313" w14:textId="3A931FAF" w:rsidR="005F225B" w:rsidRPr="001D6F04" w:rsidRDefault="005F225B" w:rsidP="001D6F04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1D6F04">
              <w:rPr>
                <w:rFonts w:ascii="Arial" w:hAnsi="Arial" w:cs="Arial"/>
                <w:sz w:val="24"/>
                <w:szCs w:val="24"/>
              </w:rPr>
              <w:t>Projekt Jochen Gerz: The Walk (Literaturkurs)</w:t>
            </w:r>
          </w:p>
          <w:p w14:paraId="5F884592" w14:textId="75EB24F1" w:rsidR="005F225B" w:rsidRDefault="005F225B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B8BF726" w14:textId="77777777" w:rsidR="001D6F04" w:rsidRDefault="001D6F04" w:rsidP="001D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B3E05" w14:textId="77777777" w:rsidR="007D08D7" w:rsidRDefault="007D08D7" w:rsidP="001D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C3327" w14:textId="77777777" w:rsidR="001D6F04" w:rsidRDefault="001D6F04" w:rsidP="001D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8B7C6" w14:textId="61BBDF23" w:rsidR="005F225B" w:rsidRPr="001D6F04" w:rsidRDefault="005F225B" w:rsidP="001D6F0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1D6F04">
              <w:rPr>
                <w:rFonts w:ascii="Arial" w:hAnsi="Arial" w:cs="Arial"/>
                <w:sz w:val="24"/>
                <w:szCs w:val="24"/>
              </w:rPr>
              <w:t>Chinesisch ab Klasse 7</w:t>
            </w:r>
          </w:p>
          <w:p w14:paraId="5AF5F766" w14:textId="2920E025" w:rsidR="001A568B" w:rsidRDefault="001A568B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D43A7FB" w14:textId="20729CE6" w:rsidR="001A568B" w:rsidRDefault="001A568B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7F9EA82" w14:textId="77777777" w:rsidR="007D08D7" w:rsidRDefault="007D08D7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F3ED7B5" w14:textId="78E8FF73" w:rsidR="005F225B" w:rsidRDefault="005F225B" w:rsidP="001D6F0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1D6F04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proofErr w:type="spellStart"/>
            <w:r w:rsidRPr="001D6F04">
              <w:rPr>
                <w:rFonts w:ascii="Arial" w:hAnsi="Arial" w:cs="Arial"/>
                <w:sz w:val="24"/>
                <w:szCs w:val="24"/>
              </w:rPr>
              <w:t>StudentXChange</w:t>
            </w:r>
            <w:proofErr w:type="spellEnd"/>
          </w:p>
          <w:p w14:paraId="6779034E" w14:textId="77777777" w:rsidR="001D6F04" w:rsidRPr="001D6F04" w:rsidRDefault="001D6F04" w:rsidP="001D6F0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38E61E1C" w14:textId="62727F26" w:rsidR="005F225B" w:rsidRDefault="005F225B" w:rsidP="001D6F0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1D6F04">
              <w:rPr>
                <w:rFonts w:ascii="Arial" w:hAnsi="Arial" w:cs="Arial"/>
                <w:sz w:val="24"/>
                <w:szCs w:val="24"/>
              </w:rPr>
              <w:t xml:space="preserve">Kooperation mit dem Bildungsnetzwerk China </w:t>
            </w:r>
          </w:p>
          <w:p w14:paraId="5D84BC5B" w14:textId="483AC9F2" w:rsidR="007D08D7" w:rsidRDefault="007D08D7" w:rsidP="001D6F0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5BC1E1ED" w14:textId="77777777" w:rsidR="007D08D7" w:rsidRPr="00FD4F34" w:rsidRDefault="007D08D7" w:rsidP="007D08D7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Spanisch-AG</w:t>
            </w:r>
          </w:p>
          <w:p w14:paraId="12622F6B" w14:textId="77777777" w:rsidR="007D08D7" w:rsidRPr="001D6F04" w:rsidRDefault="007D08D7" w:rsidP="001D6F04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776964C3" w14:textId="408658F7" w:rsidR="001A568B" w:rsidRDefault="001A568B" w:rsidP="001A56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FDFAE" w14:textId="52B26B78" w:rsidR="001A568B" w:rsidRPr="001A568B" w:rsidRDefault="00934C22" w:rsidP="001A5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allen Fächern, in denen besondere Leistungen erzielt werden</w:t>
            </w:r>
          </w:p>
          <w:p w14:paraId="427E62E4" w14:textId="3BF83F9C" w:rsidR="005F225B" w:rsidRDefault="005F225B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DAD095B" w14:textId="04D17A98" w:rsidR="001D6F04" w:rsidRDefault="001D6F04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358D96E" w14:textId="30C30464" w:rsidR="006D0DB3" w:rsidRDefault="006D0DB3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48C2F45" w14:textId="77777777" w:rsidR="006D0DB3" w:rsidRDefault="006D0DB3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454A2B24" w14:textId="1EFF2135" w:rsidR="001D6F04" w:rsidRPr="006D0DB3" w:rsidRDefault="006D0DB3" w:rsidP="006D0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allen Fächern, in denen besondere Leistungen erziel werden</w:t>
            </w:r>
          </w:p>
          <w:p w14:paraId="6FA30C1A" w14:textId="5D143B94" w:rsidR="006D0DB3" w:rsidRDefault="006D0DB3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C3E7999" w14:textId="77777777" w:rsidR="006D0DB3" w:rsidRDefault="006D0DB3" w:rsidP="005F225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7227C2E" w14:textId="77777777" w:rsidR="00A22A2D" w:rsidRPr="006D44E3" w:rsidRDefault="00A22A2D" w:rsidP="006D44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F38DC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Mathematik-Olympiade</w:t>
            </w:r>
          </w:p>
          <w:p w14:paraId="0DE64B4A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Känguru-Wettbewerb</w:t>
            </w:r>
          </w:p>
          <w:p w14:paraId="5FAE61DC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Mathetreff Online Teamwettbewerb</w:t>
            </w:r>
          </w:p>
          <w:p w14:paraId="7A0A9A41" w14:textId="5D98E139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A2D">
              <w:rPr>
                <w:rFonts w:ascii="Arial" w:hAnsi="Arial" w:cs="Arial"/>
                <w:sz w:val="24"/>
                <w:szCs w:val="24"/>
              </w:rPr>
              <w:t>Boyaiteam</w:t>
            </w:r>
            <w:proofErr w:type="spellEnd"/>
          </w:p>
          <w:p w14:paraId="68ECB8CF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Mathe im Mai</w:t>
            </w:r>
          </w:p>
          <w:p w14:paraId="60A9AF17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Mathe im April</w:t>
            </w:r>
          </w:p>
          <w:p w14:paraId="69042871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 xml:space="preserve">Lego </w:t>
            </w:r>
            <w:proofErr w:type="spellStart"/>
            <w:r w:rsidRPr="00A22A2D">
              <w:rPr>
                <w:rFonts w:ascii="Arial" w:hAnsi="Arial" w:cs="Arial"/>
                <w:sz w:val="24"/>
                <w:szCs w:val="24"/>
              </w:rPr>
              <w:t>Mindstorm</w:t>
            </w:r>
            <w:proofErr w:type="spellEnd"/>
            <w:r w:rsidRPr="00A22A2D">
              <w:rPr>
                <w:rFonts w:ascii="Arial" w:hAnsi="Arial" w:cs="Arial"/>
                <w:sz w:val="24"/>
                <w:szCs w:val="24"/>
              </w:rPr>
              <w:t xml:space="preserve"> Wettbewerb</w:t>
            </w:r>
          </w:p>
          <w:p w14:paraId="2F37052E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A2D">
              <w:rPr>
                <w:rFonts w:ascii="Arial" w:hAnsi="Arial" w:cs="Arial"/>
                <w:sz w:val="24"/>
                <w:szCs w:val="24"/>
              </w:rPr>
              <w:t>zdi</w:t>
            </w:r>
            <w:proofErr w:type="spellEnd"/>
            <w:r w:rsidRPr="00A22A2D">
              <w:rPr>
                <w:rFonts w:ascii="Arial" w:hAnsi="Arial" w:cs="Arial"/>
                <w:sz w:val="24"/>
                <w:szCs w:val="24"/>
              </w:rPr>
              <w:t>-Roboterwettbewerb</w:t>
            </w:r>
          </w:p>
          <w:p w14:paraId="01C825F7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World Robot Olympiade (WRO)</w:t>
            </w:r>
          </w:p>
          <w:p w14:paraId="2BA1E201" w14:textId="7ED8784F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Chemie-Knobelwettbewerbe der BR</w:t>
            </w:r>
          </w:p>
          <w:p w14:paraId="518C683B" w14:textId="5C2D41C1" w:rsidR="00756591" w:rsidRDefault="00756591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Chemie AG: Wettbewerbe und mehr</w:t>
            </w:r>
          </w:p>
          <w:p w14:paraId="41173977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 xml:space="preserve">Nature </w:t>
            </w:r>
            <w:proofErr w:type="spellStart"/>
            <w:r w:rsidRPr="00A22A2D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A22A2D">
              <w:rPr>
                <w:rFonts w:ascii="Arial" w:hAnsi="Arial" w:cs="Arial"/>
                <w:sz w:val="24"/>
                <w:szCs w:val="24"/>
              </w:rPr>
              <w:t xml:space="preserve"> Science</w:t>
            </w:r>
          </w:p>
          <w:p w14:paraId="1DAB50EE" w14:textId="77777777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Freestyle Physics</w:t>
            </w:r>
          </w:p>
          <w:p w14:paraId="2307D4FC" w14:textId="43AF0945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 xml:space="preserve"> „Jugend testet“ </w:t>
            </w:r>
          </w:p>
          <w:p w14:paraId="2D0384E4" w14:textId="4FD2BAD5" w:rsidR="00A22A2D" w:rsidRDefault="00A22A2D" w:rsidP="00A22A2D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 Wettbewerbe (Biber s.o.)</w:t>
            </w:r>
          </w:p>
          <w:p w14:paraId="14EBDA78" w14:textId="77777777" w:rsidR="00A22A2D" w:rsidRDefault="00A22A2D" w:rsidP="00A22A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7F98D" w14:textId="77777777" w:rsidR="007D08D7" w:rsidRDefault="00A22A2D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„MAULHELDEN, Kafka-Wettbewerb</w:t>
            </w:r>
            <w:r w:rsidR="007D08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ADD474" w14:textId="77777777" w:rsidR="007D08D7" w:rsidRDefault="007D08D7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3DB6840B" w14:textId="2416D9CA" w:rsidR="00A22A2D" w:rsidRDefault="00A22A2D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Dance and Fly (Tanzwettbewerb)</w:t>
            </w:r>
          </w:p>
          <w:p w14:paraId="7CD36B0F" w14:textId="47581892" w:rsidR="00FB13B1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665AF13A" w14:textId="77777777" w:rsidR="00FB13B1" w:rsidRPr="00FB13B1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FB13B1">
              <w:rPr>
                <w:rFonts w:ascii="Arial" w:hAnsi="Arial" w:cs="Arial"/>
                <w:sz w:val="24"/>
                <w:szCs w:val="24"/>
              </w:rPr>
              <w:t>Vorlesewettbewerb Klasse 6</w:t>
            </w:r>
          </w:p>
          <w:p w14:paraId="49E51C54" w14:textId="77777777" w:rsidR="00FB13B1" w:rsidRPr="00CB1ED3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757CAFAF" w14:textId="39A7C699" w:rsidR="00FB13B1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FB13B1">
              <w:rPr>
                <w:rFonts w:ascii="Arial" w:hAnsi="Arial" w:cs="Arial"/>
                <w:sz w:val="24"/>
                <w:szCs w:val="24"/>
              </w:rPr>
              <w:t>Schreibwettbewerb Klasse 5</w:t>
            </w:r>
          </w:p>
          <w:p w14:paraId="747AA05D" w14:textId="1F670640" w:rsidR="00FB13B1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4B6CBF5D" w14:textId="77777777" w:rsidR="00FB13B1" w:rsidRPr="00CB1ED3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25F6371E" w14:textId="77777777" w:rsidR="00FB13B1" w:rsidRPr="00FB13B1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FB13B1">
              <w:rPr>
                <w:rFonts w:ascii="Arial" w:hAnsi="Arial" w:cs="Arial"/>
                <w:sz w:val="24"/>
                <w:szCs w:val="24"/>
              </w:rPr>
              <w:t>Treffen junger Autorinnen und Autoren (Literaturkurse)</w:t>
            </w:r>
          </w:p>
          <w:p w14:paraId="42BAE313" w14:textId="77777777" w:rsidR="00FB13B1" w:rsidRPr="00CB1ED3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1CF19F32" w14:textId="77777777" w:rsidR="00FB13B1" w:rsidRPr="00FB13B1" w:rsidRDefault="00FB13B1" w:rsidP="00FB13B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FB13B1">
              <w:rPr>
                <w:rFonts w:ascii="Arial" w:hAnsi="Arial" w:cs="Arial"/>
                <w:sz w:val="24"/>
                <w:szCs w:val="24"/>
              </w:rPr>
              <w:lastRenderedPageBreak/>
              <w:t xml:space="preserve">Lost and </w:t>
            </w:r>
            <w:proofErr w:type="spellStart"/>
            <w:r w:rsidRPr="00FB13B1">
              <w:rPr>
                <w:rFonts w:ascii="Arial" w:hAnsi="Arial" w:cs="Arial"/>
                <w:sz w:val="24"/>
                <w:szCs w:val="24"/>
              </w:rPr>
              <w:t>Found</w:t>
            </w:r>
            <w:proofErr w:type="spellEnd"/>
            <w:r w:rsidRPr="00FB13B1">
              <w:rPr>
                <w:rFonts w:ascii="Arial" w:hAnsi="Arial" w:cs="Arial"/>
                <w:sz w:val="24"/>
                <w:szCs w:val="24"/>
              </w:rPr>
              <w:t xml:space="preserve"> (Theatertreffen und Workshop)</w:t>
            </w:r>
          </w:p>
          <w:p w14:paraId="3675F594" w14:textId="3686568C" w:rsidR="00FB13B1" w:rsidRDefault="00FB13B1" w:rsidP="00A22A2D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5AB2FF37" w14:textId="14374C81" w:rsidR="00993BAD" w:rsidRDefault="00993BAD" w:rsidP="00A22A2D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Lese-Club, Erprobungsstufe Begabtenförderung</w:t>
            </w:r>
          </w:p>
          <w:p w14:paraId="287EA83D" w14:textId="77777777" w:rsidR="007D08D7" w:rsidRDefault="007D08D7" w:rsidP="00A22A2D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43270BC8" w14:textId="77777777" w:rsidR="00A22A2D" w:rsidRDefault="00A22A2D" w:rsidP="00A22A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D7513" w14:textId="5B55DFEF" w:rsidR="00A22A2D" w:rsidRDefault="00A22A2D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>Vokabel-Olympiade</w:t>
            </w:r>
            <w:r>
              <w:rPr>
                <w:rFonts w:ascii="Arial" w:hAnsi="Arial" w:cs="Arial"/>
                <w:sz w:val="24"/>
                <w:szCs w:val="24"/>
              </w:rPr>
              <w:t xml:space="preserve"> (s.o.)</w:t>
            </w:r>
          </w:p>
          <w:p w14:paraId="087CB469" w14:textId="77777777" w:rsidR="007D08D7" w:rsidRDefault="007D08D7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5AD37B82" w14:textId="57CD7B65" w:rsidR="00A22A2D" w:rsidRDefault="00A22A2D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A22A2D">
              <w:rPr>
                <w:rFonts w:ascii="Arial" w:hAnsi="Arial" w:cs="Arial"/>
                <w:sz w:val="24"/>
                <w:szCs w:val="24"/>
              </w:rPr>
              <w:t xml:space="preserve">Big Challenge </w:t>
            </w:r>
          </w:p>
          <w:p w14:paraId="0103C097" w14:textId="77777777" w:rsidR="007D08D7" w:rsidRDefault="007D08D7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391A32FE" w14:textId="3D22FB76" w:rsidR="007D08D7" w:rsidRDefault="007D08D7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0215B8C2" w14:textId="48F55A49" w:rsidR="007D08D7" w:rsidRDefault="007D08D7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English-Club, Erprobungsstufe Begabtenförderung</w:t>
            </w:r>
          </w:p>
          <w:p w14:paraId="43B9752F" w14:textId="3CD1658A" w:rsidR="00687AB1" w:rsidRDefault="00687AB1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22B14226" w14:textId="764A6C88" w:rsidR="00687AB1" w:rsidRDefault="00687AB1" w:rsidP="00687AB1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687AB1">
              <w:rPr>
                <w:rFonts w:ascii="Arial" w:hAnsi="Arial" w:cs="Arial"/>
                <w:sz w:val="24"/>
                <w:szCs w:val="24"/>
              </w:rPr>
              <w:t>Teilnahme an PASCH</w:t>
            </w:r>
          </w:p>
          <w:p w14:paraId="20328BC7" w14:textId="4E291A33" w:rsidR="00687AB1" w:rsidRDefault="00687AB1" w:rsidP="00687AB1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17340948" w14:textId="77777777" w:rsidR="00687AB1" w:rsidRPr="00FB13B1" w:rsidRDefault="00687AB1" w:rsidP="00687AB1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FB13B1">
              <w:rPr>
                <w:rFonts w:ascii="Arial" w:hAnsi="Arial" w:cs="Arial"/>
                <w:sz w:val="24"/>
                <w:szCs w:val="24"/>
              </w:rPr>
              <w:t xml:space="preserve">Muttersprachler am MPG: Fremdsprachenassistentinnen und -assistenten und Ortslehrkräfte </w:t>
            </w:r>
          </w:p>
          <w:p w14:paraId="48313453" w14:textId="7EEB7B9D" w:rsidR="00687AB1" w:rsidRDefault="00687AB1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2AF23E7B" w14:textId="77777777" w:rsidR="00687AB1" w:rsidRDefault="00687AB1" w:rsidP="00A22A2D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</w:p>
          <w:p w14:paraId="0027E8D9" w14:textId="1D560563" w:rsidR="00934C22" w:rsidRDefault="00934C22" w:rsidP="00934C2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196CF4" w14:textId="37BC4BBB" w:rsidR="00934C22" w:rsidRDefault="006D0DB3" w:rsidP="00934C2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 am Planspiel Börse (Sek. II)</w:t>
            </w:r>
          </w:p>
          <w:p w14:paraId="2660B162" w14:textId="77777777" w:rsidR="006D0DB3" w:rsidRDefault="006D0DB3" w:rsidP="00934C2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AC7355" w14:textId="7314CDCB" w:rsidR="00683FB5" w:rsidRDefault="009F62F4" w:rsidP="00934C2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3FB5">
              <w:rPr>
                <w:rFonts w:ascii="Arial" w:hAnsi="Arial" w:cs="Arial"/>
                <w:sz w:val="24"/>
                <w:szCs w:val="24"/>
              </w:rPr>
              <w:t>Anmeldung Lernferien</w:t>
            </w:r>
            <w:r w:rsidR="00683FB5">
              <w:rPr>
                <w:rFonts w:ascii="Arial" w:hAnsi="Arial" w:cs="Arial"/>
                <w:sz w:val="24"/>
                <w:szCs w:val="24"/>
              </w:rPr>
              <w:t xml:space="preserve"> (2x pro Jahr)</w:t>
            </w:r>
          </w:p>
          <w:p w14:paraId="0C033CB3" w14:textId="77777777" w:rsidR="00934C22" w:rsidRDefault="00934C22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4CC44" w14:textId="77777777" w:rsidR="00934C22" w:rsidRDefault="00934C22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BD6C2" w14:textId="77777777" w:rsidR="00934C22" w:rsidRDefault="00934C22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A6C6F" w14:textId="2DC22ED8" w:rsidR="00934C22" w:rsidRDefault="00934C22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BE638" w14:textId="77777777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05AC" w14:textId="1DF727E5" w:rsidR="00934C22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Förderunterricht in allen Hauptfächern</w:t>
            </w:r>
          </w:p>
          <w:p w14:paraId="3C86700C" w14:textId="593D22E2" w:rsidR="006D0DB3" w:rsidRDefault="006D0DB3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0117E" w14:textId="42775DAC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178AE" w14:textId="688FAC4F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251B3" w14:textId="21953BA9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E9124" w14:textId="77777777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A14C2" w14:textId="653AFC2A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8BF1C" w14:textId="77777777" w:rsidR="00756591" w:rsidRDefault="007565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AB644" w14:textId="77777777" w:rsidR="006D0DB3" w:rsidRDefault="006D0DB3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C4754" w14:textId="0C855501" w:rsidR="00683FB5" w:rsidRDefault="009F62F4" w:rsidP="00683FB5">
            <w:pPr>
              <w:rPr>
                <w:rFonts w:ascii="Arial" w:hAnsi="Arial" w:cs="Arial"/>
                <w:sz w:val="24"/>
                <w:szCs w:val="24"/>
              </w:rPr>
            </w:pPr>
            <w:r w:rsidRPr="00683FB5">
              <w:rPr>
                <w:rFonts w:ascii="Arial" w:hAnsi="Arial" w:cs="Arial"/>
                <w:sz w:val="24"/>
                <w:szCs w:val="24"/>
              </w:rPr>
              <w:t>Beantragung Stipendien</w:t>
            </w:r>
            <w:r w:rsidR="00683FB5">
              <w:rPr>
                <w:rFonts w:ascii="Arial" w:hAnsi="Arial" w:cs="Arial"/>
                <w:sz w:val="24"/>
                <w:szCs w:val="24"/>
              </w:rPr>
              <w:t xml:space="preserve"> (Ende der Schulzeit, in besonderen Fällen auch während der Schulzeit)</w:t>
            </w:r>
          </w:p>
          <w:p w14:paraId="12D2947E" w14:textId="77777777" w:rsidR="00683FB5" w:rsidRDefault="00683FB5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A03D0" w14:textId="77777777" w:rsidR="00683FB5" w:rsidRDefault="009F62F4" w:rsidP="00683FB5">
            <w:pPr>
              <w:rPr>
                <w:rFonts w:ascii="Arial" w:hAnsi="Arial" w:cs="Arial"/>
                <w:sz w:val="24"/>
                <w:szCs w:val="24"/>
              </w:rPr>
            </w:pPr>
            <w:r w:rsidRPr="00683FB5">
              <w:rPr>
                <w:rFonts w:ascii="Arial" w:hAnsi="Arial" w:cs="Arial"/>
                <w:sz w:val="24"/>
                <w:szCs w:val="24"/>
              </w:rPr>
              <w:t>Schüler helfen Schülern</w:t>
            </w:r>
          </w:p>
          <w:p w14:paraId="35BC65E5" w14:textId="77777777" w:rsidR="00683FB5" w:rsidRDefault="00683FB5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BA63F" w14:textId="11844931" w:rsidR="009F62F4" w:rsidRDefault="009F62F4" w:rsidP="00683FB5">
            <w:pPr>
              <w:rPr>
                <w:rFonts w:ascii="Arial" w:hAnsi="Arial" w:cs="Arial"/>
                <w:sz w:val="24"/>
                <w:szCs w:val="24"/>
              </w:rPr>
            </w:pPr>
            <w:r w:rsidRPr="00683FB5">
              <w:rPr>
                <w:rFonts w:ascii="Arial" w:hAnsi="Arial" w:cs="Arial"/>
                <w:sz w:val="24"/>
                <w:szCs w:val="24"/>
              </w:rPr>
              <w:t>Schülerbibliothek</w:t>
            </w:r>
          </w:p>
          <w:p w14:paraId="52849320" w14:textId="179DD344" w:rsidR="00683FB5" w:rsidRDefault="00683FB5" w:rsidP="00683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Abitur-Vorbereitungsraum</w:t>
            </w:r>
          </w:p>
          <w:p w14:paraId="1CBE9FB6" w14:textId="5801D1F2" w:rsidR="00683FB5" w:rsidRDefault="00683FB5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02008" w14:textId="2498DB0D" w:rsidR="00683FB5" w:rsidRDefault="00683FB5" w:rsidP="00683F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Talentscouting</w:t>
            </w:r>
            <w:proofErr w:type="spellEnd"/>
          </w:p>
          <w:p w14:paraId="17183D4B" w14:textId="17F4293C" w:rsidR="00AB4891" w:rsidRDefault="00AB489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0F37E" w14:textId="194B4475" w:rsidR="00AB4891" w:rsidRDefault="00AB4891" w:rsidP="00AB4891">
            <w:pPr>
              <w:rPr>
                <w:rFonts w:ascii="Arial" w:hAnsi="Arial" w:cs="Arial"/>
                <w:sz w:val="24"/>
                <w:szCs w:val="24"/>
              </w:rPr>
            </w:pPr>
            <w:r w:rsidRPr="00AB4891">
              <w:rPr>
                <w:rFonts w:ascii="Arial" w:hAnsi="Arial" w:cs="Arial"/>
                <w:sz w:val="24"/>
                <w:szCs w:val="24"/>
              </w:rPr>
              <w:t>Lerncoaching</w:t>
            </w:r>
          </w:p>
          <w:p w14:paraId="778DFFB6" w14:textId="1D97E6B3" w:rsidR="00AB4891" w:rsidRDefault="00AB4891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A24FC" w14:textId="77777777" w:rsidR="00AB4891" w:rsidRPr="00AB4891" w:rsidRDefault="00AB4891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A1E31" w14:textId="77777777" w:rsidR="00AB4891" w:rsidRDefault="00AB4891" w:rsidP="00AB48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CDEA51D" w14:textId="1FF7C1C5" w:rsidR="00AB4891" w:rsidRDefault="00AB4891" w:rsidP="00AB4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„Endspurt“-Programm</w:t>
            </w:r>
            <w:r w:rsidR="003E6C4D">
              <w:rPr>
                <w:rFonts w:ascii="Arial" w:hAnsi="Arial" w:cs="Arial"/>
                <w:sz w:val="24"/>
                <w:szCs w:val="24"/>
              </w:rPr>
              <w:t xml:space="preserve"> (aktuell nicht aktiv)</w:t>
            </w:r>
          </w:p>
          <w:p w14:paraId="25EB3469" w14:textId="1664D78C" w:rsidR="00687AB1" w:rsidRDefault="00687AB1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DCEA8" w14:textId="77777777" w:rsidR="006D0DB3" w:rsidRDefault="006D0DB3" w:rsidP="00683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68E68" w14:textId="275F87EA" w:rsidR="00687AB1" w:rsidRDefault="00687AB1" w:rsidP="00687AB1">
            <w:pPr>
              <w:rPr>
                <w:rFonts w:ascii="Arial" w:hAnsi="Arial" w:cs="Arial"/>
                <w:sz w:val="24"/>
                <w:szCs w:val="24"/>
              </w:rPr>
            </w:pPr>
            <w:r w:rsidRPr="00687AB1">
              <w:rPr>
                <w:rFonts w:ascii="Arial" w:hAnsi="Arial" w:cs="Arial"/>
                <w:sz w:val="24"/>
                <w:szCs w:val="24"/>
              </w:rPr>
              <w:t xml:space="preserve">Projekt „Sprachliche Potenziale stärken in Duisburg Meiderich“ </w:t>
            </w:r>
            <w:r>
              <w:rPr>
                <w:rFonts w:ascii="Arial" w:hAnsi="Arial" w:cs="Arial"/>
                <w:sz w:val="24"/>
                <w:szCs w:val="24"/>
              </w:rPr>
              <w:t>(liegt auf Eis vonseiten der Stadt)</w:t>
            </w:r>
          </w:p>
          <w:p w14:paraId="16EDDFBF" w14:textId="1E2C915D" w:rsidR="00B046A0" w:rsidRDefault="00B046A0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14C24" w14:textId="0B6B8023" w:rsidR="00993BAD" w:rsidRDefault="00993BAD" w:rsidP="00687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Sprachförderprojekt (jährlich neu beantragt) Erprobungsstufe</w:t>
            </w:r>
          </w:p>
          <w:p w14:paraId="361F6860" w14:textId="6DF40469" w:rsidR="00993BAD" w:rsidRDefault="00993BAD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A32AB" w14:textId="2050B8E9" w:rsidR="00993BAD" w:rsidRDefault="00993BAD" w:rsidP="00687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Schreibwerkstatt, Erprobungsstufe</w:t>
            </w:r>
          </w:p>
          <w:p w14:paraId="53D293CA" w14:textId="507CA1B8" w:rsidR="000B1FA7" w:rsidRDefault="000B1FA7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4FAEA" w14:textId="6368CCA2" w:rsidR="000B1FA7" w:rsidRDefault="000B1FA7" w:rsidP="00687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Patenkonzept für geflüchtet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</w:p>
          <w:p w14:paraId="204A487F" w14:textId="19E661A6" w:rsidR="00993BAD" w:rsidRDefault="00993BAD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CE8E9" w14:textId="77777777" w:rsidR="000B1FA7" w:rsidRDefault="000B1FA7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08436" w14:textId="7D8C4609" w:rsidR="00466699" w:rsidRDefault="00466699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7B498" w14:textId="77777777" w:rsidR="000B1FA7" w:rsidRDefault="000B1FA7" w:rsidP="00687A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7E4D1" w14:textId="75963E82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>Kooperation mit „Arbeiterkind“</w:t>
            </w:r>
          </w:p>
          <w:p w14:paraId="1FE8FF7C" w14:textId="77777777" w:rsidR="00466699" w:rsidRP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221DC" w14:textId="789212CD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699">
              <w:rPr>
                <w:rFonts w:ascii="Arial" w:hAnsi="Arial" w:cs="Arial"/>
                <w:sz w:val="24"/>
                <w:szCs w:val="24"/>
              </w:rPr>
              <w:t>InteGREATer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e.V.</w:t>
            </w:r>
          </w:p>
          <w:p w14:paraId="16E846A6" w14:textId="77777777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9B92F" w14:textId="78D82C2F" w:rsidR="00466699" w:rsidRP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66699">
              <w:rPr>
                <w:rFonts w:ascii="Arial" w:hAnsi="Arial" w:cs="Arial"/>
                <w:sz w:val="24"/>
                <w:szCs w:val="24"/>
              </w:rPr>
              <w:t>nstitut für Jugendhilfe</w:t>
            </w:r>
          </w:p>
          <w:p w14:paraId="128205C3" w14:textId="20E33B94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1508A" w14:textId="77777777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56302" w14:textId="3DCA1A43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>Wir sind MAX!</w:t>
            </w:r>
          </w:p>
          <w:p w14:paraId="0D5E6086" w14:textId="78A9A288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D41E8" w14:textId="4366168E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C250C" w14:textId="77777777" w:rsidR="00466699" w:rsidRP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446A1" w14:textId="7ED1768F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>Sommerkonzert</w:t>
            </w:r>
          </w:p>
          <w:p w14:paraId="61ED79D0" w14:textId="77777777" w:rsidR="003E6C4D" w:rsidRPr="00466699" w:rsidRDefault="003E6C4D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64E8D" w14:textId="0ECFB39F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>Aufführungen von Tanz- und Theatergruppen in der Schule und bei Kooperationspartnern</w:t>
            </w:r>
          </w:p>
          <w:p w14:paraId="2C3E3DAD" w14:textId="77777777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05CAC" w14:textId="62A9EEE2" w:rsidR="00466699" w:rsidRP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>Kunstausstellungen</w:t>
            </w:r>
          </w:p>
          <w:p w14:paraId="37A03071" w14:textId="2F89C2AE" w:rsidR="00466699" w:rsidRP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F1F91" w14:textId="77777777" w:rsidR="00466699" w:rsidRDefault="00466699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919984" w14:textId="5C9BBD99" w:rsidR="009F62F4" w:rsidRDefault="009F62F4" w:rsidP="00B55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4BFA2" w14:textId="77777777" w:rsidR="003E6C4D" w:rsidRDefault="003E6C4D" w:rsidP="00B55D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B68D8" w14:textId="77777777" w:rsidR="009F62F4" w:rsidRPr="00687AB1" w:rsidRDefault="009F62F4" w:rsidP="00687AB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687AB1">
              <w:rPr>
                <w:rFonts w:ascii="Arial" w:hAnsi="Arial" w:cs="Arial"/>
                <w:sz w:val="24"/>
                <w:szCs w:val="24"/>
              </w:rPr>
              <w:t>Lernen25</w:t>
            </w:r>
          </w:p>
          <w:p w14:paraId="18BB5B50" w14:textId="0B79F08B" w:rsidR="00687AB1" w:rsidRDefault="00687AB1" w:rsidP="00687AB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600DC77B" w14:textId="77777777" w:rsidR="00687AB1" w:rsidRDefault="00687AB1" w:rsidP="00687AB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5AB2051A" w14:textId="3AD1ABDF" w:rsidR="009F62F4" w:rsidRPr="00687AB1" w:rsidRDefault="009F62F4" w:rsidP="00687AB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687AB1">
              <w:rPr>
                <w:rFonts w:ascii="Arial" w:hAnsi="Arial" w:cs="Arial"/>
                <w:sz w:val="24"/>
                <w:szCs w:val="24"/>
              </w:rPr>
              <w:t>Schulinterne Arbeitsgruppe IT und Unterrichtsentwicklung</w:t>
            </w:r>
          </w:p>
          <w:p w14:paraId="243846F1" w14:textId="77777777" w:rsidR="00687AB1" w:rsidRDefault="00687AB1" w:rsidP="00687AB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7A7AA017" w14:textId="50D336FD" w:rsidR="009F62F4" w:rsidRPr="00687AB1" w:rsidRDefault="009F62F4" w:rsidP="00687AB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687AB1">
              <w:rPr>
                <w:rFonts w:ascii="Arial" w:hAnsi="Arial" w:cs="Arial"/>
                <w:sz w:val="24"/>
                <w:szCs w:val="24"/>
              </w:rPr>
              <w:t xml:space="preserve">Referenzschule im Netzwerk „Zukunftsschulen NRW“: </w:t>
            </w:r>
            <w:r w:rsidR="00FB3C40">
              <w:rPr>
                <w:rFonts w:ascii="Arial" w:hAnsi="Arial" w:cs="Arial"/>
                <w:sz w:val="24"/>
                <w:szCs w:val="24"/>
              </w:rPr>
              <w:t>Thema digitale Unterrichtsentwicklung</w:t>
            </w:r>
          </w:p>
          <w:p w14:paraId="4D5C96E7" w14:textId="77777777" w:rsidR="009F62F4" w:rsidRPr="00FF1DAE" w:rsidRDefault="009F62F4" w:rsidP="00FF1DAE">
            <w:pPr>
              <w:pStyle w:val="Listenabsatz"/>
              <w:ind w:left="1068"/>
              <w:rPr>
                <w:rFonts w:ascii="Arial" w:hAnsi="Arial" w:cs="Arial"/>
                <w:sz w:val="24"/>
                <w:szCs w:val="24"/>
              </w:rPr>
            </w:pPr>
          </w:p>
          <w:p w14:paraId="0B5F0FAF" w14:textId="74C1C6CB" w:rsidR="009F62F4" w:rsidRDefault="009F62F4" w:rsidP="00265D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44B90" w14:textId="5F03A9DA" w:rsidR="00FB3C40" w:rsidRDefault="00FB3C40" w:rsidP="00265D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80888" w14:textId="258C184F" w:rsidR="00FB3C40" w:rsidRDefault="00FB3C40" w:rsidP="00265D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D4C72" w14:textId="77777777" w:rsidR="00FB3C40" w:rsidRDefault="00FB3C40" w:rsidP="00265D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F0C5F" w14:textId="77777777" w:rsidR="00AB4891" w:rsidRDefault="00AB4891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6B103" w14:textId="77777777" w:rsidR="00AB4891" w:rsidRDefault="00AB4891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23EDA" w14:textId="64EF7908" w:rsidR="00E96682" w:rsidRDefault="00E96682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D8045" w14:textId="77777777" w:rsidR="000B1FA7" w:rsidRDefault="000B1FA7" w:rsidP="00AB4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9660B" w14:textId="1951D816" w:rsidR="009F62F4" w:rsidRPr="00AB4891" w:rsidRDefault="009F62F4" w:rsidP="00AB4891">
            <w:pPr>
              <w:rPr>
                <w:rFonts w:ascii="Arial" w:hAnsi="Arial" w:cs="Arial"/>
                <w:sz w:val="24"/>
                <w:szCs w:val="24"/>
              </w:rPr>
            </w:pPr>
            <w:r w:rsidRPr="00AB4891">
              <w:rPr>
                <w:rFonts w:ascii="Arial" w:hAnsi="Arial" w:cs="Arial"/>
                <w:sz w:val="24"/>
                <w:szCs w:val="24"/>
              </w:rPr>
              <w:t>Kooperationen mit Unternehmen (</w:t>
            </w:r>
            <w:proofErr w:type="spellStart"/>
            <w:r w:rsidRPr="00AB4891">
              <w:rPr>
                <w:rFonts w:ascii="Arial" w:hAnsi="Arial" w:cs="Arial"/>
                <w:sz w:val="24"/>
                <w:szCs w:val="24"/>
              </w:rPr>
              <w:t>Hexion</w:t>
            </w:r>
            <w:proofErr w:type="spellEnd"/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(Berufsfelderkundungen)</w:t>
            </w:r>
            <w:r w:rsidRPr="00AB4891">
              <w:rPr>
                <w:rFonts w:ascii="Arial" w:hAnsi="Arial" w:cs="Arial"/>
                <w:sz w:val="24"/>
                <w:szCs w:val="24"/>
              </w:rPr>
              <w:t>, Caramba</w:t>
            </w:r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(Angebot Lehrer-FB und Betreuung Facharbeiten)</w:t>
            </w:r>
            <w:r w:rsidRPr="00AB489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B4891">
              <w:rPr>
                <w:rFonts w:ascii="Arial" w:hAnsi="Arial" w:cs="Arial"/>
                <w:sz w:val="24"/>
                <w:szCs w:val="24"/>
              </w:rPr>
              <w:t>ThyssenKruppSteel</w:t>
            </w:r>
            <w:proofErr w:type="spellEnd"/>
            <w:r w:rsidRPr="00AB4891">
              <w:rPr>
                <w:rFonts w:ascii="Arial" w:hAnsi="Arial" w:cs="Arial"/>
                <w:sz w:val="24"/>
                <w:szCs w:val="24"/>
              </w:rPr>
              <w:t xml:space="preserve"> Europe</w:t>
            </w:r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(Schüler-Ingenieur-Akademie)</w:t>
            </w:r>
            <w:r w:rsidRPr="00AB4891">
              <w:rPr>
                <w:rFonts w:ascii="Arial" w:hAnsi="Arial" w:cs="Arial"/>
                <w:sz w:val="24"/>
                <w:szCs w:val="24"/>
              </w:rPr>
              <w:t>), Universitäten (Uni Duisburg-Essen</w:t>
            </w:r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(Schnupperstudium s.o.)</w:t>
            </w:r>
            <w:r w:rsidRPr="00AB4891">
              <w:rPr>
                <w:rFonts w:ascii="Arial" w:hAnsi="Arial" w:cs="Arial"/>
                <w:sz w:val="24"/>
                <w:szCs w:val="24"/>
              </w:rPr>
              <w:t>, Universität Osnabrück</w:t>
            </w:r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(wissenschaftliches Arbeiten)</w:t>
            </w:r>
            <w:r w:rsidRPr="00AB4891">
              <w:rPr>
                <w:rFonts w:ascii="Arial" w:hAnsi="Arial" w:cs="Arial"/>
                <w:sz w:val="24"/>
                <w:szCs w:val="24"/>
              </w:rPr>
              <w:t>), Kooperation mit Institutionen (Barmer Ersatzkasse, DEBEKA</w:t>
            </w:r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(Training Assessment-Center)</w:t>
            </w:r>
            <w:r w:rsidRPr="00AB4891">
              <w:rPr>
                <w:rFonts w:ascii="Arial" w:hAnsi="Arial" w:cs="Arial"/>
                <w:sz w:val="24"/>
                <w:szCs w:val="24"/>
              </w:rPr>
              <w:t>, Agentur für Arbeit</w:t>
            </w:r>
            <w:r w:rsidR="00FB3C40" w:rsidRPr="00AB4891">
              <w:rPr>
                <w:rFonts w:ascii="Arial" w:hAnsi="Arial" w:cs="Arial"/>
                <w:sz w:val="24"/>
                <w:szCs w:val="24"/>
              </w:rPr>
              <w:t xml:space="preserve"> (Berufsberatung)</w:t>
            </w:r>
            <w:r w:rsidRPr="00AB489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CFC9A0D" w14:textId="77777777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AEA755" w14:textId="77777777" w:rsidR="009F62F4" w:rsidRPr="00ED4F46" w:rsidRDefault="009F62F4" w:rsidP="00ED4F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4F46">
              <w:rPr>
                <w:rFonts w:ascii="Arial" w:hAnsi="Arial" w:cs="Arial"/>
                <w:sz w:val="24"/>
                <w:szCs w:val="24"/>
              </w:rPr>
              <w:t>Praktikerabend</w:t>
            </w:r>
            <w:proofErr w:type="spellEnd"/>
          </w:p>
          <w:p w14:paraId="34565414" w14:textId="2E8715C0" w:rsidR="009F62F4" w:rsidRDefault="009F62F4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A34C1" w14:textId="12A686F7" w:rsidR="00FB3C40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463B6" w14:textId="6CC1F683" w:rsidR="00FB3C40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54E75" w14:textId="14C152A8" w:rsidR="00FB3C40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CB54C" w14:textId="77777777" w:rsidR="00AB4891" w:rsidRDefault="00AB4891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2479B" w14:textId="77777777" w:rsidR="00FB3C40" w:rsidRPr="009C6FA6" w:rsidRDefault="00FB3C40" w:rsidP="009C6F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441D4" w14:textId="3718506A" w:rsidR="009F62F4" w:rsidRPr="00ED4F46" w:rsidRDefault="009F62F4" w:rsidP="00ED4F46">
            <w:pPr>
              <w:rPr>
                <w:rFonts w:ascii="Arial" w:hAnsi="Arial" w:cs="Arial"/>
                <w:sz w:val="24"/>
                <w:szCs w:val="24"/>
              </w:rPr>
            </w:pPr>
            <w:r w:rsidRPr="00ED4F46">
              <w:rPr>
                <w:rFonts w:ascii="Arial" w:hAnsi="Arial" w:cs="Arial"/>
                <w:sz w:val="24"/>
                <w:szCs w:val="24"/>
              </w:rPr>
              <w:t xml:space="preserve">Rotary </w:t>
            </w:r>
            <w:proofErr w:type="spellStart"/>
            <w:r w:rsidRPr="00ED4F46">
              <w:rPr>
                <w:rFonts w:ascii="Arial" w:hAnsi="Arial" w:cs="Arial"/>
                <w:sz w:val="24"/>
                <w:szCs w:val="24"/>
              </w:rPr>
              <w:t>meets</w:t>
            </w:r>
            <w:proofErr w:type="spellEnd"/>
            <w:r w:rsidRPr="00ED4F46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="00ED4F46" w:rsidRPr="00ED4F46">
              <w:rPr>
                <w:rFonts w:ascii="Arial" w:hAnsi="Arial" w:cs="Arial"/>
                <w:sz w:val="24"/>
                <w:szCs w:val="24"/>
              </w:rPr>
              <w:t xml:space="preserve"> (Rotarier stellen ihre Berufe vor)</w:t>
            </w:r>
          </w:p>
          <w:p w14:paraId="45BE558E" w14:textId="77777777" w:rsidR="009F62F4" w:rsidRPr="00B33382" w:rsidRDefault="009F62F4" w:rsidP="00B3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30120" w14:textId="77777777" w:rsidR="00ED4F46" w:rsidRPr="00ED4F46" w:rsidRDefault="009F62F4" w:rsidP="00ED4F46">
            <w:pPr>
              <w:rPr>
                <w:rFonts w:ascii="Arial" w:hAnsi="Arial" w:cs="Arial"/>
                <w:sz w:val="24"/>
                <w:szCs w:val="24"/>
              </w:rPr>
            </w:pPr>
            <w:r w:rsidRPr="00ED4F46">
              <w:rPr>
                <w:rFonts w:ascii="Arial" w:hAnsi="Arial" w:cs="Arial"/>
                <w:sz w:val="24"/>
                <w:szCs w:val="24"/>
              </w:rPr>
              <w:t xml:space="preserve">Mentoring (in der Entwicklung) koordiniert in der Schule und unterstützt von ehemaligen </w:t>
            </w:r>
            <w:proofErr w:type="spellStart"/>
            <w:r w:rsidRPr="00ED4F46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ED4F46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86EE09A" w14:textId="77777777" w:rsidR="00ED4F46" w:rsidRPr="00ED4F46" w:rsidRDefault="00ED4F46" w:rsidP="00ED4F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BBF1D" w14:textId="77777777" w:rsidR="00ED4F46" w:rsidRDefault="00ED4F46" w:rsidP="00ED4F4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FEF8869" w14:textId="2A6F5FCA" w:rsidR="00ED4F46" w:rsidRDefault="00ED4F46" w:rsidP="00ED4F4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DBA7F9C" w14:textId="77777777" w:rsidR="00AB4891" w:rsidRPr="00ED4F46" w:rsidRDefault="00AB4891" w:rsidP="00ED4F46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31E50606" w14:textId="1A85DC6A" w:rsidR="009F62F4" w:rsidRDefault="009F62F4" w:rsidP="00ED4F46">
            <w:pPr>
              <w:rPr>
                <w:rFonts w:ascii="Arial" w:hAnsi="Arial" w:cs="Arial"/>
                <w:sz w:val="24"/>
                <w:szCs w:val="24"/>
              </w:rPr>
            </w:pPr>
            <w:r w:rsidRPr="00ED4F46">
              <w:rPr>
                <w:rFonts w:ascii="Arial" w:hAnsi="Arial" w:cs="Arial"/>
                <w:sz w:val="24"/>
                <w:szCs w:val="24"/>
              </w:rPr>
              <w:t>Zertifizierung</w:t>
            </w:r>
            <w:r w:rsidR="00ED4F46">
              <w:rPr>
                <w:rFonts w:ascii="Arial" w:hAnsi="Arial" w:cs="Arial"/>
                <w:sz w:val="24"/>
                <w:szCs w:val="24"/>
              </w:rPr>
              <w:t xml:space="preserve"> einer</w:t>
            </w:r>
            <w:r w:rsidRPr="00ED4F46">
              <w:rPr>
                <w:rFonts w:ascii="Arial" w:hAnsi="Arial" w:cs="Arial"/>
                <w:sz w:val="24"/>
                <w:szCs w:val="24"/>
              </w:rPr>
              <w:t xml:space="preserve"> Lehrkraft zum Lerncoach</w:t>
            </w:r>
          </w:p>
          <w:p w14:paraId="1C657F97" w14:textId="710132C4" w:rsidR="00ED4F46" w:rsidRDefault="00ED4F46" w:rsidP="00ED4F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56B3C" w14:textId="1EFCFDC2" w:rsidR="00ED4F46" w:rsidRDefault="00ED4F46" w:rsidP="00ED4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Hochschulmarkt</w:t>
            </w:r>
          </w:p>
          <w:p w14:paraId="6A530615" w14:textId="0E1D3EA1" w:rsidR="00ED4F46" w:rsidRDefault="00ED4F46" w:rsidP="00ED4F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12BA2" w14:textId="4066E7C8" w:rsidR="009F62F4" w:rsidRDefault="009F62F4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6B1CE" w14:textId="357016FC" w:rsidR="00B046A0" w:rsidRDefault="00B046A0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E91A6" w14:textId="77777777" w:rsidR="00B046A0" w:rsidRDefault="00B046A0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A37F2" w14:textId="77777777" w:rsidR="009F62F4" w:rsidRPr="00466699" w:rsidRDefault="009F62F4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 xml:space="preserve">Teilnahme an Wettbewerben: </w:t>
            </w:r>
            <w:proofErr w:type="spellStart"/>
            <w:r w:rsidRPr="00466699">
              <w:rPr>
                <w:rFonts w:ascii="Arial" w:hAnsi="Arial" w:cs="Arial"/>
                <w:sz w:val="24"/>
                <w:szCs w:val="24"/>
              </w:rPr>
              <w:t>Digiyou</w:t>
            </w:r>
            <w:proofErr w:type="spellEnd"/>
            <w:r w:rsidRPr="0046669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96DCFEF" w14:textId="77777777" w:rsidR="009F62F4" w:rsidRPr="002260BC" w:rsidRDefault="009F62F4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4844C" w14:textId="77777777" w:rsidR="009F62F4" w:rsidRPr="00466699" w:rsidRDefault="009F62F4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 xml:space="preserve">Unterstützung von schulischen Veranstaltungen </w:t>
            </w:r>
          </w:p>
          <w:p w14:paraId="081B13D8" w14:textId="77777777" w:rsidR="009F62F4" w:rsidRPr="002260BC" w:rsidRDefault="009F62F4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70390" w14:textId="073E63F1" w:rsidR="009F62F4" w:rsidRPr="00466699" w:rsidRDefault="009F62F4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 xml:space="preserve">Produktion von </w:t>
            </w:r>
            <w:proofErr w:type="spellStart"/>
            <w:r w:rsidRPr="00466699">
              <w:rPr>
                <w:rFonts w:ascii="Arial" w:hAnsi="Arial" w:cs="Arial"/>
                <w:sz w:val="24"/>
                <w:szCs w:val="24"/>
              </w:rPr>
              <w:t>Erklärfilmen</w:t>
            </w:r>
            <w:proofErr w:type="spellEnd"/>
          </w:p>
          <w:p w14:paraId="5683AA7B" w14:textId="77777777" w:rsidR="009F62F4" w:rsidRPr="002260BC" w:rsidRDefault="009F62F4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CC58D" w14:textId="2B4AB527" w:rsidR="009F62F4" w:rsidRDefault="009F62F4" w:rsidP="00466699">
            <w:pPr>
              <w:rPr>
                <w:rFonts w:ascii="Arial" w:hAnsi="Arial" w:cs="Arial"/>
                <w:sz w:val="24"/>
                <w:szCs w:val="24"/>
              </w:rPr>
            </w:pPr>
            <w:r w:rsidRPr="00466699">
              <w:rPr>
                <w:rFonts w:ascii="Arial" w:hAnsi="Arial" w:cs="Arial"/>
                <w:sz w:val="24"/>
                <w:szCs w:val="24"/>
              </w:rPr>
              <w:t xml:space="preserve">Kooperation mit </w:t>
            </w:r>
            <w:proofErr w:type="spellStart"/>
            <w:r w:rsidRPr="00466699">
              <w:rPr>
                <w:rFonts w:ascii="Arial" w:hAnsi="Arial" w:cs="Arial"/>
                <w:sz w:val="24"/>
                <w:szCs w:val="24"/>
              </w:rPr>
              <w:t>Noweda</w:t>
            </w:r>
            <w:proofErr w:type="spellEnd"/>
          </w:p>
          <w:p w14:paraId="6C14733B" w14:textId="6041D06F" w:rsidR="0055024F" w:rsidRDefault="0055024F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62351" w14:textId="778C946C" w:rsidR="0055024F" w:rsidRDefault="0055024F" w:rsidP="004666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22C5E" w14:textId="64A01C9C" w:rsidR="007E7B8E" w:rsidRDefault="007E7B8E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66DB4" w14:textId="735B74D8" w:rsidR="007E7B8E" w:rsidRDefault="007E7B8E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E7663" w14:textId="58306770" w:rsidR="007E7B8E" w:rsidRDefault="007E7B8E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D2BB9" w14:textId="32833199" w:rsidR="007E7B8E" w:rsidRDefault="007E7B8E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0B4B2" w14:textId="77777777" w:rsidR="007E7B8E" w:rsidRDefault="007E7B8E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6B072" w14:textId="77777777" w:rsidR="0002111A" w:rsidRPr="002260BC" w:rsidRDefault="0002111A" w:rsidP="002260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5B404" w14:textId="10585DB3" w:rsidR="009F62F4" w:rsidRDefault="00B046A0" w:rsidP="00E96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F62F4" w:rsidRPr="00E96682">
              <w:rPr>
                <w:rFonts w:ascii="Arial" w:hAnsi="Arial" w:cs="Arial"/>
                <w:sz w:val="24"/>
                <w:szCs w:val="24"/>
              </w:rPr>
              <w:t>egelmäßige Treffen der Schulpflegschaft mit der Schülerschaft</w:t>
            </w:r>
            <w:r w:rsidR="00E966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5CC001" w14:textId="643EBCAE" w:rsidR="00973060" w:rsidRDefault="00973060" w:rsidP="00E96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942A4" w14:textId="0ADE68D8" w:rsidR="00973060" w:rsidRDefault="00973060" w:rsidP="00E96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8E317" w14:textId="77777777" w:rsidR="00973060" w:rsidRPr="00E96682" w:rsidRDefault="00973060" w:rsidP="00E96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7E168" w14:textId="23F76A4C" w:rsidR="009F62F4" w:rsidRDefault="00E96682" w:rsidP="00E96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9F62F4" w:rsidRPr="00E96682">
              <w:rPr>
                <w:rFonts w:ascii="Arial" w:hAnsi="Arial" w:cs="Arial"/>
                <w:sz w:val="24"/>
                <w:szCs w:val="24"/>
              </w:rPr>
              <w:t>egelmäßige Treffen und kontinuierlicher Austausch der Eltern mit der Schulleitung</w:t>
            </w:r>
          </w:p>
          <w:p w14:paraId="25B13518" w14:textId="6650D226" w:rsidR="0002111A" w:rsidRDefault="0002111A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AF291" w14:textId="77777777" w:rsidR="007E7B8E" w:rsidRDefault="007E7B8E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0F124" w14:textId="343F6AC0" w:rsidR="00973060" w:rsidRP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  <w:r w:rsidRPr="00973060">
              <w:rPr>
                <w:rFonts w:ascii="Arial" w:hAnsi="Arial" w:cs="Arial"/>
                <w:sz w:val="24"/>
                <w:szCs w:val="24"/>
              </w:rPr>
              <w:t>Engagement der Schulpflegschaft für Belange von Eltern und Kindern im Stadtteil</w:t>
            </w:r>
            <w:r w:rsidR="0002111A">
              <w:rPr>
                <w:rFonts w:ascii="Arial" w:hAnsi="Arial" w:cs="Arial"/>
                <w:sz w:val="24"/>
                <w:szCs w:val="24"/>
              </w:rPr>
              <w:t xml:space="preserve"> (AKSUS, Bürgerverein, etc.)</w:t>
            </w:r>
          </w:p>
          <w:p w14:paraId="010FE16D" w14:textId="77777777" w:rsid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7C313" w14:textId="77777777" w:rsidR="00973060" w:rsidRP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  <w:r w:rsidRPr="00973060">
              <w:rPr>
                <w:rFonts w:ascii="Arial" w:hAnsi="Arial" w:cs="Arial"/>
                <w:sz w:val="24"/>
                <w:szCs w:val="24"/>
              </w:rPr>
              <w:t>Beteiligung von Eltern an schulischen und außerschulischen Veranstaltungen</w:t>
            </w:r>
          </w:p>
          <w:p w14:paraId="252FA820" w14:textId="77777777" w:rsid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2EBAC" w14:textId="2C9CD831" w:rsid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E9111" w14:textId="77777777" w:rsid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39DC0" w14:textId="3051A6A6" w:rsidR="00973060" w:rsidRP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  <w:r w:rsidRPr="00973060">
              <w:rPr>
                <w:rFonts w:ascii="Arial" w:hAnsi="Arial" w:cs="Arial"/>
                <w:sz w:val="24"/>
                <w:szCs w:val="24"/>
              </w:rPr>
              <w:t>Angebote von Eltern im AG-Bereich</w:t>
            </w:r>
          </w:p>
          <w:p w14:paraId="23D988C7" w14:textId="10703F6F" w:rsidR="00973060" w:rsidRDefault="00973060" w:rsidP="00E96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 COWISE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Knowledgecafé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Eltern und KL Klassen 5</w:t>
            </w:r>
          </w:p>
          <w:p w14:paraId="3BFFF613" w14:textId="635C98E5" w:rsidR="00973060" w:rsidRDefault="00973060" w:rsidP="00E96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26846" w14:textId="77777777" w:rsidR="003B18F4" w:rsidRDefault="003B18F4" w:rsidP="00E966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DBA59" w14:textId="77777777" w:rsidR="003E6C4D" w:rsidRDefault="003E6C4D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F3875" w14:textId="3AB6A03B" w:rsidR="009F62F4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9F62F4" w:rsidRPr="00973060">
              <w:rPr>
                <w:rFonts w:ascii="Arial" w:hAnsi="Arial" w:cs="Arial"/>
                <w:sz w:val="24"/>
                <w:szCs w:val="24"/>
              </w:rPr>
              <w:t>egelmäßige</w:t>
            </w:r>
            <w:ins w:id="1" w:author="Kirsten Müller-Normann" w:date="2021-01-06T16:49:00Z">
              <w:r w:rsidR="009F62F4" w:rsidRPr="00973060">
                <w:rPr>
                  <w:rFonts w:ascii="Arial" w:hAnsi="Arial" w:cs="Arial"/>
                  <w:sz w:val="24"/>
                  <w:szCs w:val="24"/>
                </w:rPr>
                <w:t>r</w:t>
              </w:r>
            </w:ins>
            <w:r w:rsidR="009F62F4" w:rsidRPr="00973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3060">
              <w:rPr>
                <w:rFonts w:ascii="Arial" w:hAnsi="Arial" w:cs="Arial"/>
                <w:sz w:val="24"/>
                <w:szCs w:val="24"/>
              </w:rPr>
              <w:t>Anschreiben</w:t>
            </w:r>
            <w:r w:rsidR="009F62F4" w:rsidRPr="00973060">
              <w:rPr>
                <w:rFonts w:ascii="Arial" w:hAnsi="Arial" w:cs="Arial"/>
                <w:sz w:val="24"/>
                <w:szCs w:val="24"/>
              </w:rPr>
              <w:t xml:space="preserve"> der Schulleitung an </w:t>
            </w:r>
            <w:proofErr w:type="spellStart"/>
            <w:r w:rsidR="009F62F4" w:rsidRPr="00973060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9F62F4" w:rsidRPr="00973060">
              <w:rPr>
                <w:rFonts w:ascii="Arial" w:hAnsi="Arial" w:cs="Arial"/>
                <w:sz w:val="24"/>
                <w:szCs w:val="24"/>
              </w:rPr>
              <w:t xml:space="preserve">, Eltern und </w:t>
            </w:r>
            <w:proofErr w:type="spellStart"/>
            <w:r w:rsidR="009F62F4" w:rsidRPr="00973060">
              <w:rPr>
                <w:rFonts w:ascii="Arial" w:hAnsi="Arial" w:cs="Arial"/>
                <w:sz w:val="24"/>
                <w:szCs w:val="24"/>
              </w:rPr>
              <w:t>LuL</w:t>
            </w:r>
            <w:proofErr w:type="spellEnd"/>
            <w:r w:rsidR="009F62F4" w:rsidRPr="009730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über Aktuelles</w:t>
            </w:r>
          </w:p>
          <w:p w14:paraId="6E0FF4AF" w14:textId="77777777" w:rsidR="00973060" w:rsidRPr="00973060" w:rsidRDefault="00973060" w:rsidP="009730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97AFF" w14:textId="47EFCCB8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Neujahrsball der Oberstufe</w:t>
            </w:r>
          </w:p>
          <w:p w14:paraId="558D90D9" w14:textId="32FAC527" w:rsidR="007E7B8E" w:rsidRDefault="007E7B8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A275B" w14:textId="77777777" w:rsidR="007E7B8E" w:rsidRDefault="007E7B8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A4453" w14:textId="77777777" w:rsidR="00B046A0" w:rsidRPr="001B1370" w:rsidRDefault="00B046A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04674" w14:textId="43D58618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Halloween-Party der Erprobungsstufe</w:t>
            </w:r>
          </w:p>
          <w:p w14:paraId="71863217" w14:textId="443C815C" w:rsidR="00B046A0" w:rsidRDefault="00B046A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B7A91" w14:textId="26C79AA9" w:rsidR="00B046A0" w:rsidRDefault="00B046A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51617" w14:textId="77777777" w:rsidR="007E7B8E" w:rsidRPr="001B1370" w:rsidRDefault="007E7B8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BBB5C" w14:textId="64D9E5D7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Unterstützung bedürftiger Menschen im Stadtteil</w:t>
            </w:r>
          </w:p>
          <w:p w14:paraId="165348CB" w14:textId="77777777" w:rsidR="00B046A0" w:rsidRPr="001B1370" w:rsidRDefault="00B046A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FB5DB" w14:textId="38FD71B7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„Frag Rüken“</w:t>
            </w:r>
          </w:p>
          <w:p w14:paraId="6E0048C1" w14:textId="1BF3F4B3" w:rsidR="007E7B8E" w:rsidRDefault="007E7B8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F2FBF" w14:textId="70D79F7B" w:rsidR="007E7B8E" w:rsidRDefault="007E7B8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DACB8" w14:textId="77777777" w:rsidR="007E7B8E" w:rsidRDefault="007E7B8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A1290" w14:textId="77777777" w:rsidR="001B1370" w:rsidRP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3D41E" w14:textId="10FF9B82" w:rsidR="007E7B8E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Oberstufenausschuss</w:t>
            </w:r>
          </w:p>
          <w:p w14:paraId="505AC2A6" w14:textId="77777777" w:rsidR="001B1370" w:rsidRP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D548B" w14:textId="77777777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Regelmäßiger Austausch SV-Schulleitung</w:t>
            </w:r>
          </w:p>
          <w:p w14:paraId="158348AC" w14:textId="77777777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7B597" w14:textId="1C5D2AC7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AG Schülerfeedback</w:t>
            </w:r>
          </w:p>
          <w:p w14:paraId="3D3EC84B" w14:textId="2EC0BE36" w:rsid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DF9A1" w14:textId="52C99866" w:rsid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86F94" w14:textId="2B6E4B80" w:rsid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E4A28" w14:textId="7EBA4726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Nutzung von EDKIMO</w:t>
            </w:r>
            <w:r w:rsidR="001B1370">
              <w:rPr>
                <w:rFonts w:ascii="Arial" w:hAnsi="Arial" w:cs="Arial"/>
                <w:sz w:val="24"/>
                <w:szCs w:val="24"/>
              </w:rPr>
              <w:t xml:space="preserve"> (anlassbezogen)</w:t>
            </w:r>
          </w:p>
          <w:p w14:paraId="04FEEF2A" w14:textId="0D15FA3D" w:rsid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DA1FF" w14:textId="34AC7114" w:rsidR="0054411E" w:rsidRDefault="0054411E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A0495" w14:textId="77777777" w:rsidR="001B1370" w:rsidRP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FB461" w14:textId="77777777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Einführung regelmäßiger Evaluationen</w:t>
            </w:r>
          </w:p>
          <w:p w14:paraId="3D37AA88" w14:textId="32E42909" w:rsidR="009F62F4" w:rsidRDefault="009F62F4" w:rsidP="00C6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71DCD" w14:textId="77777777" w:rsidR="001B1370" w:rsidRDefault="001B1370" w:rsidP="00C6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A2BDD" w14:textId="77777777" w:rsidR="003B18F4" w:rsidRDefault="003B18F4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5ED37" w14:textId="26144EA7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alle Klassen ab Stufe 5</w:t>
            </w:r>
          </w:p>
          <w:p w14:paraId="61BA073C" w14:textId="77777777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461BD" w14:textId="77777777" w:rsidR="009F62F4" w:rsidRDefault="009F62F4" w:rsidP="00C6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65A6F" w14:textId="3340D113" w:rsidR="009F62F4" w:rsidRDefault="009F62F4" w:rsidP="00C65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85F2B" w14:textId="7778C831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Kunst der Schülerschaft im Gebäude</w:t>
            </w:r>
          </w:p>
          <w:p w14:paraId="6FA509D1" w14:textId="2BABACA7" w:rsidR="001B1370" w:rsidRDefault="001B1370" w:rsidP="001B137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40B56BC" w14:textId="77777777" w:rsidR="001B1370" w:rsidRPr="00C657D2" w:rsidRDefault="001B1370" w:rsidP="001B1370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787BE6D" w14:textId="2E1AADFB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Gestaltung von Wänden im Gebäude</w:t>
            </w:r>
          </w:p>
          <w:p w14:paraId="50913E30" w14:textId="77777777" w:rsidR="001B1370" w:rsidRP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13238" w14:textId="3676EC2E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Mitgestaltung des Schulhofes</w:t>
            </w:r>
            <w:r w:rsidR="001B1370">
              <w:rPr>
                <w:rFonts w:ascii="Arial" w:hAnsi="Arial" w:cs="Arial"/>
                <w:sz w:val="24"/>
                <w:szCs w:val="24"/>
              </w:rPr>
              <w:t>, Arbeitsgruppe Schulhof-Gestaltung</w:t>
            </w:r>
          </w:p>
          <w:p w14:paraId="758C6BFF" w14:textId="2718097A" w:rsid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06044" w14:textId="77777777" w:rsidR="001B1370" w:rsidRPr="001B1370" w:rsidRDefault="001B1370" w:rsidP="001B13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040EC" w14:textId="77777777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Kooperation mit Künstlern des Stadtteils</w:t>
            </w:r>
          </w:p>
          <w:p w14:paraId="19914E12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CD244" w14:textId="77777777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B70B7" w14:textId="77777777" w:rsidR="009F62F4" w:rsidRPr="001B1370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>Arbeitsgruppe „Gesundes Essen“</w:t>
            </w:r>
          </w:p>
          <w:p w14:paraId="62AFF99D" w14:textId="6BBC51C8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A5035" w14:textId="77777777" w:rsidR="005D13E5" w:rsidRDefault="005D13E5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496FC" w14:textId="77777777" w:rsidR="001B1370" w:rsidRPr="002B4E0A" w:rsidRDefault="001B137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7F3C6" w14:textId="6E9DE4C0" w:rsidR="009F62F4" w:rsidRDefault="009F62F4" w:rsidP="001B1370">
            <w:pPr>
              <w:rPr>
                <w:rFonts w:ascii="Arial" w:hAnsi="Arial" w:cs="Arial"/>
                <w:sz w:val="24"/>
                <w:szCs w:val="24"/>
              </w:rPr>
            </w:pPr>
            <w:r w:rsidRPr="001B1370">
              <w:rPr>
                <w:rFonts w:ascii="Arial" w:hAnsi="Arial" w:cs="Arial"/>
                <w:sz w:val="24"/>
                <w:szCs w:val="24"/>
              </w:rPr>
              <w:t xml:space="preserve">Projekt fit4future: Gesundheitsförderung für Schülerinnen und Schüler </w:t>
            </w:r>
            <w:r w:rsidR="002A3995">
              <w:rPr>
                <w:rFonts w:ascii="Arial" w:hAnsi="Arial" w:cs="Arial"/>
                <w:sz w:val="24"/>
                <w:szCs w:val="24"/>
              </w:rPr>
              <w:t>(einzelne Module: s. Anlage Schulprogramm)</w:t>
            </w:r>
          </w:p>
          <w:p w14:paraId="101FB073" w14:textId="77777777" w:rsidR="009F62F4" w:rsidRPr="003D781A" w:rsidRDefault="009F62F4" w:rsidP="003D78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0E420" w14:textId="60B28B4B" w:rsidR="009F62F4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Sport AGs (Fußball und Volleyball</w:t>
            </w:r>
            <w:r w:rsidR="005D13E5">
              <w:rPr>
                <w:rFonts w:ascii="Arial" w:hAnsi="Arial" w:cs="Arial"/>
                <w:sz w:val="24"/>
                <w:szCs w:val="24"/>
              </w:rPr>
              <w:t xml:space="preserve"> (aktuell nicht mehr)</w:t>
            </w:r>
            <w:r w:rsidRPr="005D13E5">
              <w:rPr>
                <w:rFonts w:ascii="Arial" w:hAnsi="Arial" w:cs="Arial"/>
                <w:sz w:val="24"/>
                <w:szCs w:val="24"/>
              </w:rPr>
              <w:t>)</w:t>
            </w:r>
            <w:r w:rsidR="000B1FA7">
              <w:rPr>
                <w:rFonts w:ascii="Arial" w:hAnsi="Arial" w:cs="Arial"/>
                <w:sz w:val="24"/>
                <w:szCs w:val="24"/>
              </w:rPr>
              <w:t>, AG Kanu-Tage</w:t>
            </w:r>
          </w:p>
          <w:p w14:paraId="3C96B82E" w14:textId="7D2480D1" w:rsidR="000B1FA7" w:rsidRDefault="000B1FA7" w:rsidP="005D13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ED665" w14:textId="7E9B6A88" w:rsidR="000B1FA7" w:rsidRDefault="000B1FA7" w:rsidP="005D13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2DB98" w14:textId="77777777" w:rsidR="003E6C4D" w:rsidRPr="005D13E5" w:rsidRDefault="003E6C4D" w:rsidP="005D13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C69E1" w14:textId="77777777" w:rsidR="009F62F4" w:rsidRPr="003D781A" w:rsidRDefault="009F62F4" w:rsidP="003D78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6B6CE" w14:textId="77777777" w:rsidR="009F62F4" w:rsidRP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Verwendung der COPSOQ Ergebnisse zur Stärkung des sozialen Miteinanders</w:t>
            </w:r>
          </w:p>
          <w:p w14:paraId="3F4FBD0D" w14:textId="4D753BE6" w:rsidR="009F62F4" w:rsidRDefault="009F62F4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7C56A" w14:textId="64AD4BB2" w:rsidR="00FE1BC0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DE3D9" w14:textId="4C5AE328" w:rsidR="00FE1BC0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961E0" w14:textId="77777777" w:rsidR="00FE1BC0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0F01DE" w14:textId="6FEBE3A6" w:rsidR="005D13E5" w:rsidRDefault="0002111A" w:rsidP="002B4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Proaktive Schulgestaltung (Prävention herausfordernden Verhaltens)</w:t>
            </w:r>
            <w:r w:rsidR="00FE1BC0">
              <w:rPr>
                <w:rFonts w:ascii="Arial" w:hAnsi="Arial" w:cs="Arial"/>
                <w:sz w:val="24"/>
                <w:szCs w:val="24"/>
              </w:rPr>
              <w:t xml:space="preserve">, Raum- und Schulhofgestaltung </w:t>
            </w:r>
          </w:p>
          <w:p w14:paraId="266847A7" w14:textId="31406B58" w:rsidR="005D13E5" w:rsidRDefault="005D13E5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2D5DB" w14:textId="5DB2DF97" w:rsidR="00FE1BC0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94839" w14:textId="0DD601D2" w:rsidR="00FE1BC0" w:rsidRDefault="00FE1BC0" w:rsidP="00F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Arbeitsgruppe Hausordnung/Schulhofgestaltung (gemeinsam mit Eltern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2388411" w14:textId="39C005F4" w:rsidR="00FE1BC0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144C6" w14:textId="29A81F52" w:rsidR="00FE1BC0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659E4" w14:textId="77777777" w:rsidR="00FE1BC0" w:rsidRPr="002B4E0A" w:rsidRDefault="00FE1BC0" w:rsidP="002B4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468BF" w14:textId="77777777" w:rsidR="009F62F4" w:rsidRP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Mediation</w:t>
            </w:r>
          </w:p>
          <w:p w14:paraId="17176FB6" w14:textId="615D70A2" w:rsidR="009F62F4" w:rsidRDefault="009F62F4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6D4E3" w14:textId="77777777" w:rsidR="00FE1BC0" w:rsidRDefault="00FE1BC0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8BE4E" w14:textId="77777777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68418" w14:textId="67C7E654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Schulsanitätsdienst </w:t>
            </w:r>
          </w:p>
          <w:p w14:paraId="6CCEC7FE" w14:textId="25485FA8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A782F" w14:textId="4529AE89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98A92" w14:textId="3C71A279" w:rsidR="0002111A" w:rsidRDefault="0002111A" w:rsidP="00F92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5549B" w14:textId="7BF3202C" w:rsidR="009F62F4" w:rsidRPr="0002111A" w:rsidRDefault="009F62F4" w:rsidP="0002111A">
            <w:pPr>
              <w:rPr>
                <w:rFonts w:ascii="Arial" w:hAnsi="Arial" w:cs="Arial"/>
                <w:sz w:val="24"/>
                <w:szCs w:val="24"/>
              </w:rPr>
            </w:pPr>
            <w:r w:rsidRPr="0002111A">
              <w:rPr>
                <w:rFonts w:ascii="Arial" w:hAnsi="Arial" w:cs="Arial"/>
                <w:sz w:val="24"/>
                <w:szCs w:val="24"/>
              </w:rPr>
              <w:t xml:space="preserve">Bio-Caterer </w:t>
            </w:r>
          </w:p>
          <w:p w14:paraId="5B3A1694" w14:textId="77777777" w:rsidR="0002111A" w:rsidRDefault="0002111A" w:rsidP="00021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5328" w14:textId="77777777" w:rsidR="0002111A" w:rsidRDefault="0002111A" w:rsidP="000211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BC70E" w14:textId="5E810B4C" w:rsidR="009F62F4" w:rsidRPr="0002111A" w:rsidRDefault="009F62F4" w:rsidP="0002111A">
            <w:pPr>
              <w:rPr>
                <w:rFonts w:ascii="Arial" w:hAnsi="Arial" w:cs="Arial"/>
                <w:sz w:val="24"/>
                <w:szCs w:val="24"/>
              </w:rPr>
            </w:pPr>
            <w:r w:rsidRPr="0002111A">
              <w:rPr>
                <w:rFonts w:ascii="Arial" w:hAnsi="Arial" w:cs="Arial"/>
                <w:sz w:val="24"/>
                <w:szCs w:val="24"/>
              </w:rPr>
              <w:lastRenderedPageBreak/>
              <w:t>Hausaufgabenbetreuung und Freizeitangebote</w:t>
            </w:r>
          </w:p>
          <w:p w14:paraId="32802A98" w14:textId="77777777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79EEE022" w14:textId="77777777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DC4FD" w14:textId="77777777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B0ADB" w14:textId="261F12FF" w:rsidR="009F62F4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 xml:space="preserve">Regelmäßige Sprechstunden der Beratungslehrerinnen </w:t>
            </w:r>
          </w:p>
          <w:p w14:paraId="11288C3E" w14:textId="03975867" w:rsidR="005D13E5" w:rsidRDefault="005D13E5" w:rsidP="005D13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7096F" w14:textId="77777777" w:rsidR="007E7B8E" w:rsidRPr="005D13E5" w:rsidRDefault="007E7B8E" w:rsidP="005D13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C5173" w14:textId="77777777" w:rsidR="009F62F4" w:rsidRP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Interkulturelle Beratung</w:t>
            </w:r>
          </w:p>
          <w:p w14:paraId="5DE5F60E" w14:textId="77777777" w:rsidR="009F62F4" w:rsidRDefault="009F62F4" w:rsidP="00F653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AB7A8" w14:textId="6C465404" w:rsid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AKSU</w:t>
            </w:r>
            <w:r w:rsidR="005D13E5">
              <w:rPr>
                <w:rFonts w:ascii="Arial" w:hAnsi="Arial" w:cs="Arial"/>
                <w:sz w:val="24"/>
                <w:szCs w:val="24"/>
              </w:rPr>
              <w:t>S</w:t>
            </w:r>
            <w:r w:rsidRPr="005D13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F4F695" w14:textId="0F529E01" w:rsid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Bildungsforum</w:t>
            </w:r>
          </w:p>
          <w:p w14:paraId="0AB5D9A6" w14:textId="0BD661E5" w:rsid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Kulturzentrum Kiebitz</w:t>
            </w:r>
          </w:p>
          <w:p w14:paraId="7E044A61" w14:textId="5C57E117" w:rsid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 xml:space="preserve">Tanzwerkstatt U. </w:t>
            </w:r>
            <w:proofErr w:type="spellStart"/>
            <w:r w:rsidRPr="005D13E5">
              <w:rPr>
                <w:rFonts w:ascii="Arial" w:hAnsi="Arial" w:cs="Arial"/>
                <w:sz w:val="24"/>
                <w:szCs w:val="24"/>
              </w:rPr>
              <w:t>Weltike</w:t>
            </w:r>
            <w:proofErr w:type="spellEnd"/>
            <w:r w:rsidRPr="005D13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D13E5">
              <w:rPr>
                <w:rFonts w:ascii="Arial" w:hAnsi="Arial" w:cs="Arial"/>
                <w:sz w:val="24"/>
                <w:szCs w:val="24"/>
              </w:rPr>
              <w:t>Bilitza</w:t>
            </w:r>
            <w:proofErr w:type="spellEnd"/>
            <w:r w:rsidRPr="005D13E5">
              <w:rPr>
                <w:rFonts w:ascii="Arial" w:hAnsi="Arial" w:cs="Arial"/>
                <w:sz w:val="24"/>
                <w:szCs w:val="24"/>
              </w:rPr>
              <w:t xml:space="preserve"> (Angebote im Bereich Tanz und Theater) Polizei (Crash-Kurse)</w:t>
            </w:r>
          </w:p>
          <w:p w14:paraId="5A1D598A" w14:textId="260032BF" w:rsidR="009F62F4" w:rsidRPr="005D13E5" w:rsidRDefault="009F62F4" w:rsidP="005D13E5">
            <w:pPr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>Sportvereine (Meidericher Tennisclub</w:t>
            </w:r>
            <w:r w:rsidR="00B046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13E5">
              <w:rPr>
                <w:rFonts w:ascii="Arial" w:hAnsi="Arial" w:cs="Arial"/>
                <w:sz w:val="24"/>
                <w:szCs w:val="24"/>
              </w:rPr>
              <w:t>Tischtennisverein</w:t>
            </w:r>
            <w:r w:rsidR="005D13E5">
              <w:rPr>
                <w:rFonts w:ascii="Arial" w:hAnsi="Arial" w:cs="Arial"/>
                <w:sz w:val="24"/>
                <w:szCs w:val="24"/>
              </w:rPr>
              <w:t xml:space="preserve"> und MSV Hockey</w:t>
            </w:r>
            <w:r w:rsidRPr="005D13E5">
              <w:rPr>
                <w:rFonts w:ascii="Arial" w:hAnsi="Arial" w:cs="Arial"/>
                <w:sz w:val="24"/>
                <w:szCs w:val="24"/>
              </w:rPr>
              <w:t>)</w:t>
            </w:r>
            <w:r w:rsidR="00864A7E">
              <w:rPr>
                <w:rFonts w:ascii="Arial" w:hAnsi="Arial" w:cs="Arial"/>
                <w:sz w:val="24"/>
                <w:szCs w:val="24"/>
              </w:rPr>
              <w:t xml:space="preserve"> (Unterbrechung Vereinssport durch Pandemie)</w:t>
            </w:r>
          </w:p>
          <w:p w14:paraId="3300F6E6" w14:textId="77777777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CA162" w14:textId="5EC1D993" w:rsidR="009F62F4" w:rsidRDefault="00864A7E" w:rsidP="009A6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Entwicklung,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der Klassen 6 und 7, Schulhof Werner-Wild-Straße</w:t>
            </w:r>
          </w:p>
          <w:p w14:paraId="186685E5" w14:textId="302B6315" w:rsidR="00864A7E" w:rsidRDefault="00864A7E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7FF8C" w14:textId="1F5BC668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7444C" w14:textId="252802DF" w:rsidR="00993BAD" w:rsidRDefault="00993BAD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2E634" w14:textId="24253C94" w:rsidR="0054411E" w:rsidRDefault="0054411E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03585" w14:textId="77777777" w:rsidR="00993BAD" w:rsidRDefault="00993BAD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3FAA9" w14:textId="3CB72EE3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Jugend debattiert</w:t>
            </w:r>
          </w:p>
          <w:p w14:paraId="5A8E84DE" w14:textId="288C20A7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D5EA4" w14:textId="3BB4875B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9765E" w14:textId="40FEB27D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2440C" w14:textId="02636FD4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5C99E" w14:textId="2DD495AF" w:rsidR="00B046A0" w:rsidRDefault="00B046A0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F188A" w14:textId="77777777" w:rsidR="00B046A0" w:rsidRPr="00864A7E" w:rsidRDefault="00B046A0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3D126" w14:textId="77777777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Ausstellungen zu politischen und geschichtlichen Themen (u.a. Menschenrechte, Mauerfall)</w:t>
            </w:r>
          </w:p>
          <w:p w14:paraId="6DDBA200" w14:textId="77777777" w:rsidR="009F62F4" w:rsidRDefault="009F62F4" w:rsidP="009A6D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3849A" w14:textId="77777777" w:rsidR="003B18F4" w:rsidRDefault="003B18F4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2DC4D" w14:textId="6EB2F723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Auschwitz-Projektkurs („Erinnern ermöglichen“)</w:t>
            </w:r>
          </w:p>
          <w:p w14:paraId="13979D5E" w14:textId="77777777" w:rsidR="00864A7E" w:rsidRP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A4B05" w14:textId="0A7E79F3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Projektkurs Menschenrechte und China</w:t>
            </w:r>
          </w:p>
          <w:p w14:paraId="3119124E" w14:textId="38073C97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BDBD0" w14:textId="706C70CF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0A286" w14:textId="77777777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54811" w14:textId="64587113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Benimm-Projektkurs</w:t>
            </w:r>
          </w:p>
          <w:p w14:paraId="2FF6D852" w14:textId="77777777" w:rsidR="00864A7E" w:rsidRP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CB883" w14:textId="77777777" w:rsidR="009F62F4" w:rsidRDefault="009F62F4" w:rsidP="009A6D9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15C64FE6" w14:textId="77777777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Krakau-Reise: Auschwitz-Fahrt</w:t>
            </w:r>
          </w:p>
          <w:p w14:paraId="177FD2F2" w14:textId="70E3BEDF" w:rsid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E6CB7" w14:textId="663DA47C" w:rsidR="00993BAD" w:rsidRDefault="00993BAD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8FF8F" w14:textId="77777777" w:rsidR="00B046A0" w:rsidRDefault="00B046A0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DC9AC" w14:textId="5BA30190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Kooperation Hereros</w:t>
            </w:r>
          </w:p>
          <w:p w14:paraId="3F1EAE77" w14:textId="485D13CE" w:rsidR="009F62F4" w:rsidRDefault="009F62F4" w:rsidP="002A6E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5CDA153" w14:textId="57A439DD" w:rsidR="00864A7E" w:rsidRDefault="00864A7E" w:rsidP="002A6E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24CA661" w14:textId="77777777" w:rsidR="006D44E3" w:rsidRDefault="006D44E3" w:rsidP="002A6E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5D99B56" w14:textId="77777777" w:rsidR="00864A7E" w:rsidRPr="002A6EC4" w:rsidRDefault="00864A7E" w:rsidP="002A6E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717E320" w14:textId="33ADEB98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Schule-Stadtteil-Projekt „Spurensuche“</w:t>
            </w:r>
          </w:p>
          <w:p w14:paraId="0A70F894" w14:textId="6197C1EF" w:rsidR="009F62F4" w:rsidRDefault="009F62F4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7E0D8" w14:textId="61796AF9" w:rsidR="006D44E3" w:rsidRDefault="006D44E3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9CE9E" w14:textId="77777777" w:rsidR="006D44E3" w:rsidRPr="002A6EC4" w:rsidRDefault="006D44E3" w:rsidP="002A6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CF0DA" w14:textId="77777777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lastRenderedPageBreak/>
              <w:t>Projekt für alle Stufen aus Integrationsmitteln „Heimat oder Festung Europa“</w:t>
            </w:r>
          </w:p>
          <w:p w14:paraId="44B09FAE" w14:textId="2368988C" w:rsidR="009F62F4" w:rsidRDefault="009F62F4" w:rsidP="002A6EC4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33DD9E2" w14:textId="77777777" w:rsidR="00864A7E" w:rsidRP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AB0CD" w14:textId="77777777" w:rsidR="009F62F4" w:rsidRPr="00253040" w:rsidRDefault="009F62F4" w:rsidP="0025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D731A" w14:textId="77777777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Diverse Schüleraustausche</w:t>
            </w:r>
          </w:p>
          <w:p w14:paraId="318582FD" w14:textId="77777777" w:rsidR="009F62F4" w:rsidRPr="00864A7E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 xml:space="preserve">Partnerschulen in I, N, CZ, IRL, N, China </w:t>
            </w:r>
          </w:p>
          <w:p w14:paraId="69FEF5E1" w14:textId="1501CE10" w:rsidR="009F62F4" w:rsidRDefault="009F62F4" w:rsidP="008D4BED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14B0BB1" w14:textId="1B428A13" w:rsidR="009F62F4" w:rsidRDefault="009F62F4" w:rsidP="008D4BED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43B86CF" w14:textId="77777777" w:rsidR="00864A7E" w:rsidRPr="00B046A0" w:rsidRDefault="00864A7E" w:rsidP="00B046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BAE00" w14:textId="25CD83FB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Veranstaltungen, SV-Aktionen, Expertenbefragungen</w:t>
            </w:r>
          </w:p>
          <w:p w14:paraId="584CE88F" w14:textId="77777777" w:rsidR="00864A7E" w:rsidRP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8D489" w14:textId="19828E84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>Schulhymnen Workshop (Kooperation mit Hero Society) Klassen 9</w:t>
            </w:r>
          </w:p>
          <w:p w14:paraId="40A22C41" w14:textId="77777777" w:rsidR="00864A7E" w:rsidRP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CE583" w14:textId="7EFAD348" w:rsidR="009F62F4" w:rsidRDefault="009F62F4" w:rsidP="00864A7E">
            <w:pPr>
              <w:rPr>
                <w:rFonts w:ascii="Arial" w:hAnsi="Arial" w:cs="Arial"/>
                <w:sz w:val="24"/>
                <w:szCs w:val="24"/>
              </w:rPr>
            </w:pPr>
            <w:r w:rsidRPr="00864A7E">
              <w:rPr>
                <w:rFonts w:ascii="Arial" w:hAnsi="Arial" w:cs="Arial"/>
                <w:sz w:val="24"/>
                <w:szCs w:val="24"/>
              </w:rPr>
              <w:t xml:space="preserve">Workshop „Geschlechtliche und sexuelle Vielfalt“ (Kooperation mit Verein Dissens, Frau </w:t>
            </w:r>
            <w:proofErr w:type="spellStart"/>
            <w:r w:rsidRPr="00864A7E">
              <w:rPr>
                <w:rFonts w:ascii="Arial" w:hAnsi="Arial" w:cs="Arial"/>
                <w:sz w:val="24"/>
                <w:szCs w:val="24"/>
              </w:rPr>
              <w:t>Haskamp</w:t>
            </w:r>
            <w:proofErr w:type="spellEnd"/>
            <w:r w:rsidRPr="00864A7E">
              <w:rPr>
                <w:rFonts w:ascii="Arial" w:hAnsi="Arial" w:cs="Arial"/>
                <w:sz w:val="24"/>
                <w:szCs w:val="24"/>
              </w:rPr>
              <w:t>) Klassen 8</w:t>
            </w:r>
          </w:p>
          <w:p w14:paraId="77885FE6" w14:textId="77777777" w:rsidR="00864A7E" w:rsidRPr="00864A7E" w:rsidRDefault="00864A7E" w:rsidP="00864A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9901F" w14:textId="1AFEA199" w:rsidR="009F62F4" w:rsidRDefault="009F62F4" w:rsidP="0055024F">
            <w:pPr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 xml:space="preserve">Workshop Homophobie (Kooperation mit Burak Yilmaz und Abdul </w:t>
            </w:r>
            <w:proofErr w:type="spellStart"/>
            <w:r w:rsidRPr="0055024F">
              <w:rPr>
                <w:rFonts w:ascii="Arial" w:hAnsi="Arial" w:cs="Arial"/>
                <w:sz w:val="24"/>
                <w:szCs w:val="24"/>
              </w:rPr>
              <w:t>Khader</w:t>
            </w:r>
            <w:proofErr w:type="spellEnd"/>
            <w:r w:rsidRPr="005502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024F">
              <w:rPr>
                <w:rFonts w:ascii="Arial" w:hAnsi="Arial" w:cs="Arial"/>
                <w:sz w:val="24"/>
                <w:szCs w:val="24"/>
              </w:rPr>
              <w:t>Chahin</w:t>
            </w:r>
            <w:proofErr w:type="spellEnd"/>
            <w:r w:rsidRPr="0055024F">
              <w:rPr>
                <w:rFonts w:ascii="Arial" w:hAnsi="Arial" w:cs="Arial"/>
                <w:sz w:val="24"/>
                <w:szCs w:val="24"/>
              </w:rPr>
              <w:t xml:space="preserve">) Klassen 7 </w:t>
            </w:r>
          </w:p>
          <w:p w14:paraId="358A2A59" w14:textId="108761EA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90FAA" w14:textId="06C1876F" w:rsidR="009F62F4" w:rsidRDefault="009F62F4" w:rsidP="008D4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E4E73" w14:textId="0C4AEFEA" w:rsidR="009F62F4" w:rsidRDefault="009F62F4" w:rsidP="0055024F">
            <w:pPr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>Klasse 5 und 6</w:t>
            </w:r>
          </w:p>
          <w:p w14:paraId="1EEB3134" w14:textId="77777777" w:rsidR="003B18F4" w:rsidRDefault="003B18F4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2FFC8" w14:textId="686251DB" w:rsidR="009F62F4" w:rsidRPr="0055024F" w:rsidRDefault="009F62F4" w:rsidP="0055024F">
            <w:pPr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>Kooperation „Duisburg schlägt keiner“</w:t>
            </w:r>
          </w:p>
          <w:p w14:paraId="3846FADE" w14:textId="26644661" w:rsidR="009F62F4" w:rsidRDefault="009F62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8FF89" w14:textId="16759B36" w:rsidR="009F62F4" w:rsidRDefault="009F62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03165" w14:textId="332E6A4D" w:rsidR="003B18F4" w:rsidRDefault="003B18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0E298" w14:textId="1AF193CC" w:rsidR="003B18F4" w:rsidRDefault="003B18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FC3E3" w14:textId="77777777" w:rsidR="003B18F4" w:rsidRDefault="003B18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F65B6" w14:textId="409593A3" w:rsidR="003B18F4" w:rsidRPr="003B18F4" w:rsidRDefault="003B18F4" w:rsidP="003B1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Streitschlichter AG</w:t>
            </w:r>
          </w:p>
          <w:p w14:paraId="69170FA1" w14:textId="11A5CF51" w:rsidR="00B046A0" w:rsidRDefault="00B046A0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EFED0" w14:textId="56203086" w:rsidR="002A3995" w:rsidRDefault="002A3995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27500" w14:textId="77777777" w:rsidR="002A3995" w:rsidRDefault="002A3995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1881B" w14:textId="737F6938" w:rsidR="003B18F4" w:rsidRDefault="003B18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47B62" w14:textId="0710C41F" w:rsidR="003B18F4" w:rsidRDefault="002A3995" w:rsidP="00993D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Gemeinsame Durchführung des Sportfestes an der Förderschule</w:t>
            </w:r>
          </w:p>
          <w:p w14:paraId="429B8019" w14:textId="628E133A" w:rsidR="002A3995" w:rsidRDefault="002A3995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713B" w14:textId="77777777" w:rsidR="002A3995" w:rsidRDefault="002A3995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E7A48" w14:textId="77777777" w:rsidR="003B18F4" w:rsidRDefault="003B18F4" w:rsidP="00993D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7B8AA" w14:textId="77777777" w:rsidR="0055024F" w:rsidRDefault="0055024F" w:rsidP="0055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F5E57" w14:textId="02A501C7" w:rsidR="009F62F4" w:rsidRPr="0055024F" w:rsidRDefault="009F62F4" w:rsidP="0055024F">
            <w:pPr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>AGs „Empowerment für Mädchen“</w:t>
            </w:r>
          </w:p>
          <w:p w14:paraId="18635D83" w14:textId="7886521E" w:rsidR="009F62F4" w:rsidRPr="0055024F" w:rsidRDefault="009F62F4" w:rsidP="0055024F">
            <w:pPr>
              <w:rPr>
                <w:rFonts w:ascii="Arial" w:hAnsi="Arial" w:cs="Arial"/>
                <w:sz w:val="24"/>
                <w:szCs w:val="24"/>
              </w:rPr>
            </w:pPr>
            <w:r w:rsidRPr="0055024F">
              <w:rPr>
                <w:rFonts w:ascii="Arial" w:hAnsi="Arial" w:cs="Arial"/>
                <w:sz w:val="24"/>
                <w:szCs w:val="24"/>
              </w:rPr>
              <w:t>Veranstaltungen, Aktionen</w:t>
            </w:r>
          </w:p>
          <w:p w14:paraId="37071CF1" w14:textId="77777777" w:rsidR="009F62F4" w:rsidRDefault="009F62F4" w:rsidP="00FF1DA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6EE25CA" w14:textId="77777777" w:rsidR="009F62F4" w:rsidRPr="008D4BED" w:rsidRDefault="009F62F4" w:rsidP="00FF1DAE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770D2E0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9680C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11D58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2FA08" w14:textId="783779B9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r w:rsidR="00F8011C">
              <w:rPr>
                <w:rFonts w:ascii="Arial" w:hAnsi="Arial" w:cs="Arial"/>
                <w:sz w:val="24"/>
                <w:szCs w:val="24"/>
              </w:rPr>
              <w:t xml:space="preserve">F. </w:t>
            </w:r>
            <w:r>
              <w:rPr>
                <w:rFonts w:ascii="Arial" w:hAnsi="Arial" w:cs="Arial"/>
                <w:sz w:val="24"/>
                <w:szCs w:val="24"/>
              </w:rPr>
              <w:t>Kipp</w:t>
            </w:r>
          </w:p>
          <w:p w14:paraId="29618DDA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jährliche Wahl bei der Anmeldung</w:t>
            </w:r>
          </w:p>
          <w:p w14:paraId="70D29EC7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415B5" w14:textId="77777777" w:rsidR="009F62F4" w:rsidRDefault="009F62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Profil-FL (je 2 Std. plus im Stundenplan)</w:t>
            </w:r>
          </w:p>
          <w:p w14:paraId="7BBB9441" w14:textId="77777777" w:rsidR="00A75FD2" w:rsidRDefault="00A75F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60182" w14:textId="159E70B9" w:rsidR="00A75FD2" w:rsidRDefault="00A75FD2" w:rsidP="00F8011C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011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Besuche regelmäßig mit KL und oder Profil-</w:t>
            </w:r>
            <w:proofErr w:type="spellStart"/>
            <w:r w:rsidRPr="00F8011C">
              <w:rPr>
                <w:rFonts w:ascii="Arial" w:hAnsi="Arial" w:cs="Arial"/>
                <w:sz w:val="24"/>
                <w:szCs w:val="24"/>
                <w:shd w:val="clear" w:color="auto" w:fill="C2D69B" w:themeFill="accent3" w:themeFillTint="99"/>
              </w:rPr>
              <w:t>LuL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586C731" w14:textId="7C7688F4" w:rsidR="00A75FD2" w:rsidRDefault="00A75FD2" w:rsidP="00F8011C">
            <w:pPr>
              <w:pStyle w:val="Listenabsatz"/>
              <w:shd w:val="clear" w:color="auto" w:fill="D99594" w:themeFill="accent2" w:themeFillTint="9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Aufführungen vor den Sommer-Ferien jährlich mit Profil-/FL´</w:t>
            </w:r>
          </w:p>
          <w:p w14:paraId="1B9E3B9D" w14:textId="77777777" w:rsidR="00756591" w:rsidRDefault="00756591" w:rsidP="00756591">
            <w:pPr>
              <w:pStyle w:val="Listenabsatz"/>
              <w:shd w:val="clear" w:color="auto" w:fill="FFFFFF" w:themeFill="background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BCA2088" w14:textId="6975EFA2" w:rsidR="00733E85" w:rsidRDefault="00733E85" w:rsidP="00F8011C">
            <w:pPr>
              <w:pStyle w:val="Listenabsatz"/>
              <w:shd w:val="clear" w:color="auto" w:fill="8DB3E2" w:themeFill="text2" w:themeFillTint="6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</w:t>
            </w:r>
          </w:p>
          <w:p w14:paraId="5668140C" w14:textId="77777777" w:rsidR="003E6C4D" w:rsidRDefault="003E6C4D" w:rsidP="00F8011C">
            <w:pPr>
              <w:pStyle w:val="Listenabsatz"/>
              <w:shd w:val="clear" w:color="auto" w:fill="8DB3E2" w:themeFill="text2" w:themeFillTint="66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182198" w14:textId="0E2FAF63" w:rsidR="00A75FD2" w:rsidRDefault="00A75FD2" w:rsidP="00F8011C">
            <w:pPr>
              <w:pStyle w:val="Listenabsatz"/>
              <w:shd w:val="clear" w:color="auto" w:fill="8DB3E2" w:themeFill="text2" w:themeFillTint="6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Hoppe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Breymann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Mbitse</w:t>
            </w:r>
            <w:proofErr w:type="spellEnd"/>
          </w:p>
          <w:p w14:paraId="6A70F94A" w14:textId="282DFB2D" w:rsidR="00A75FD2" w:rsidRDefault="003E6C4D" w:rsidP="003E6C4D">
            <w:pPr>
              <w:pStyle w:val="Listenabsatz"/>
              <w:shd w:val="clear" w:color="auto" w:fill="8DB3E2" w:themeFill="text2" w:themeFillTint="66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75FD2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 xml:space="preserve">des Intern. Profils </w:t>
            </w:r>
            <w:r w:rsidR="00A75FD2">
              <w:rPr>
                <w:rFonts w:ascii="Arial" w:hAnsi="Arial" w:cs="Arial"/>
                <w:sz w:val="24"/>
                <w:szCs w:val="24"/>
              </w:rPr>
              <w:t>in der Entwicklung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4F9A1F" w14:textId="788F5A24" w:rsidR="00CF6CC1" w:rsidRDefault="00A75FD2" w:rsidP="00F8011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F8011C">
              <w:rPr>
                <w:rFonts w:ascii="Arial" w:hAnsi="Arial" w:cs="Arial"/>
                <w:sz w:val="24"/>
                <w:szCs w:val="24"/>
              </w:rPr>
              <w:lastRenderedPageBreak/>
              <w:t xml:space="preserve">Herr </w:t>
            </w:r>
            <w:proofErr w:type="spellStart"/>
            <w:r w:rsidRPr="00F8011C">
              <w:rPr>
                <w:rFonts w:ascii="Arial" w:hAnsi="Arial" w:cs="Arial"/>
                <w:sz w:val="24"/>
                <w:szCs w:val="24"/>
              </w:rPr>
              <w:t>Curuvija</w:t>
            </w:r>
            <w:proofErr w:type="spellEnd"/>
            <w:r w:rsidR="000B1FA7">
              <w:rPr>
                <w:rFonts w:ascii="Arial" w:hAnsi="Arial" w:cs="Arial"/>
                <w:sz w:val="24"/>
                <w:szCs w:val="24"/>
              </w:rPr>
              <w:t>, 1x pro Jahr</w:t>
            </w:r>
          </w:p>
          <w:p w14:paraId="2E821B7A" w14:textId="77777777" w:rsidR="000B1FA7" w:rsidRDefault="000B1FA7" w:rsidP="00F8011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6932BEB3" w14:textId="47D9CDAF" w:rsidR="00A75FD2" w:rsidRDefault="00A75FD2" w:rsidP="00F8011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F8011C">
              <w:rPr>
                <w:rFonts w:ascii="Arial" w:hAnsi="Arial" w:cs="Arial"/>
                <w:sz w:val="24"/>
                <w:szCs w:val="24"/>
              </w:rPr>
              <w:t>Frau Rejek</w:t>
            </w:r>
            <w:r w:rsidR="000B1FA7">
              <w:rPr>
                <w:rFonts w:ascii="Arial" w:hAnsi="Arial" w:cs="Arial"/>
                <w:sz w:val="24"/>
                <w:szCs w:val="24"/>
              </w:rPr>
              <w:t>, fortlaufend</w:t>
            </w:r>
          </w:p>
          <w:p w14:paraId="09B47DF5" w14:textId="77777777" w:rsidR="000B1FA7" w:rsidRPr="00F8011C" w:rsidRDefault="000B1FA7" w:rsidP="00F8011C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6621DDA2" w14:textId="0A4FBC6B" w:rsidR="00F43E6A" w:rsidRDefault="00F43E6A" w:rsidP="00BB69F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  <w:r w:rsidRPr="00F8011C">
              <w:rPr>
                <w:rFonts w:ascii="Arial" w:hAnsi="Arial" w:cs="Arial"/>
                <w:sz w:val="24"/>
                <w:szCs w:val="24"/>
              </w:rPr>
              <w:t xml:space="preserve">Frau Bloch und Frau </w:t>
            </w:r>
            <w:proofErr w:type="spellStart"/>
            <w:r w:rsidRPr="00F8011C">
              <w:rPr>
                <w:rFonts w:ascii="Arial" w:hAnsi="Arial" w:cs="Arial"/>
                <w:sz w:val="24"/>
                <w:szCs w:val="24"/>
              </w:rPr>
              <w:t>Laghanke</w:t>
            </w:r>
            <w:proofErr w:type="spellEnd"/>
            <w:r w:rsidR="000B1FA7">
              <w:rPr>
                <w:rFonts w:ascii="Arial" w:hAnsi="Arial" w:cs="Arial"/>
                <w:sz w:val="24"/>
                <w:szCs w:val="24"/>
              </w:rPr>
              <w:t xml:space="preserve"> (fortlaufend)</w:t>
            </w:r>
          </w:p>
          <w:p w14:paraId="2FFBF8FD" w14:textId="77777777" w:rsidR="000B1FA7" w:rsidRPr="00F8011C" w:rsidRDefault="000B1FA7" w:rsidP="00BB69F1">
            <w:pPr>
              <w:shd w:val="clear" w:color="auto" w:fill="C2D69B" w:themeFill="accent3" w:themeFillTint="99"/>
              <w:rPr>
                <w:rFonts w:ascii="Arial" w:hAnsi="Arial" w:cs="Arial"/>
                <w:sz w:val="24"/>
                <w:szCs w:val="24"/>
              </w:rPr>
            </w:pPr>
          </w:p>
          <w:p w14:paraId="08450E02" w14:textId="58BCF3CD" w:rsidR="00F43E6A" w:rsidRPr="00F8011C" w:rsidRDefault="00F43E6A" w:rsidP="00BB69F1">
            <w:pPr>
              <w:shd w:val="clear" w:color="auto" w:fill="D99594" w:themeFill="accent2" w:themeFillTint="99"/>
              <w:rPr>
                <w:rFonts w:ascii="Arial" w:hAnsi="Arial" w:cs="Arial"/>
                <w:sz w:val="24"/>
                <w:szCs w:val="24"/>
              </w:rPr>
            </w:pPr>
            <w:r w:rsidRPr="00F8011C"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 w:rsidRPr="00F8011C">
              <w:rPr>
                <w:rFonts w:ascii="Arial" w:hAnsi="Arial" w:cs="Arial"/>
                <w:sz w:val="24"/>
                <w:szCs w:val="24"/>
              </w:rPr>
              <w:t>Paß</w:t>
            </w:r>
            <w:proofErr w:type="spellEnd"/>
            <w:r w:rsidR="000B1FA7">
              <w:rPr>
                <w:rFonts w:ascii="Arial" w:hAnsi="Arial" w:cs="Arial"/>
                <w:sz w:val="24"/>
                <w:szCs w:val="24"/>
              </w:rPr>
              <w:t xml:space="preserve"> (fortlaufend)</w:t>
            </w:r>
          </w:p>
          <w:p w14:paraId="36E88837" w14:textId="1371FAB6" w:rsidR="00F43E6A" w:rsidRPr="005D13E5" w:rsidRDefault="005D13E5" w:rsidP="005D13E5">
            <w:pPr>
              <w:shd w:val="clear" w:color="auto" w:fill="8DB3E2" w:themeFill="text2" w:themeFillTint="66"/>
              <w:rPr>
                <w:rFonts w:ascii="Arial" w:hAnsi="Arial" w:cs="Arial"/>
                <w:sz w:val="24"/>
                <w:szCs w:val="24"/>
              </w:rPr>
            </w:pPr>
            <w:r w:rsidRPr="005D13E5">
              <w:rPr>
                <w:rFonts w:ascii="Arial" w:hAnsi="Arial" w:cs="Arial"/>
                <w:sz w:val="24"/>
                <w:szCs w:val="24"/>
              </w:rPr>
              <w:t xml:space="preserve">Frau </w:t>
            </w:r>
            <w:r w:rsidR="00756591">
              <w:rPr>
                <w:rFonts w:ascii="Arial" w:hAnsi="Arial" w:cs="Arial"/>
                <w:sz w:val="24"/>
                <w:szCs w:val="24"/>
              </w:rPr>
              <w:t>Brauer</w:t>
            </w:r>
            <w:r w:rsidR="000B1FA7">
              <w:rPr>
                <w:rFonts w:ascii="Arial" w:hAnsi="Arial" w:cs="Arial"/>
                <w:sz w:val="24"/>
                <w:szCs w:val="24"/>
              </w:rPr>
              <w:t xml:space="preserve"> (seit 2022 fortlaufend, wenn möglich)</w:t>
            </w:r>
          </w:p>
          <w:p w14:paraId="4A11D5EA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DB0FD96" w14:textId="5D13445E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Zuständigkeit</w:t>
            </w:r>
            <w:r w:rsidR="00BB69F1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: s. GVP</w:t>
            </w:r>
          </w:p>
          <w:p w14:paraId="6D22AA6E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AG-Angebote 1x pro </w:t>
            </w:r>
          </w:p>
          <w:p w14:paraId="7101F8FD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Woche</w:t>
            </w:r>
          </w:p>
          <w:p w14:paraId="3EAB69D7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A0A308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E17849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EDFF11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6D9328" w14:textId="185DC4D9" w:rsidR="00FB2654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Müller-Normann, Rechtsanwalt Kohlhaas (jährlich)</w:t>
            </w:r>
          </w:p>
          <w:p w14:paraId="0825B61A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28C8BF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3B7595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A57004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F9D0B3D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B25720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193FFF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A4AE97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B35353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0A22516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81828D" w14:textId="77777777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63814C" w14:textId="2718A47F" w:rsidR="00FD4F34" w:rsidRDefault="00FD4F3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6B6F14" w14:textId="583B3DC2" w:rsidR="00FD4F34" w:rsidRDefault="00FD4F3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BD2280" w14:textId="39E17F56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DEE361" w14:textId="73C5D19C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07318E" w14:textId="3A04CD02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3996F2" w14:textId="6D60BE38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6E514C" w14:textId="2A319A44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F7EB62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E17760" w14:textId="76AD7A8F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43B43C" w14:textId="77777777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AA0AA7" w14:textId="5C7A671B" w:rsidR="00FB2654" w:rsidRDefault="00FB265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GVP und Fahrtenprogramm</w:t>
            </w:r>
          </w:p>
          <w:p w14:paraId="66D984AF" w14:textId="77777777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59E7A9" w14:textId="6E2D9C7E" w:rsidR="00F43E6A" w:rsidRDefault="00F43E6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Razeq</w:t>
            </w:r>
            <w:proofErr w:type="spellEnd"/>
          </w:p>
          <w:p w14:paraId="18EC7C6C" w14:textId="77777777" w:rsidR="00F43E6A" w:rsidRDefault="00F43E6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 pro Jahr</w:t>
            </w:r>
          </w:p>
          <w:p w14:paraId="6CA1FFD2" w14:textId="4A38A5FE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04EB21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8E3F48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DF9759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6378A7" w14:textId="77777777" w:rsidR="006D44E3" w:rsidRDefault="006D44E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7FB134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CFF18A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1477B7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8050A1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E350A7" w14:textId="2F985093" w:rsidR="005F225B" w:rsidRDefault="00F37EB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Latein und Französisch je nach Anwahl</w:t>
            </w:r>
          </w:p>
          <w:p w14:paraId="55BD651A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E142372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35B2C37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B53B9D0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CAA2DE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919EE0" w14:textId="21B643A8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4E3CD3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2E81EA3" w14:textId="77777777" w:rsidR="00733E85" w:rsidRDefault="00733E8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FE583C" w14:textId="103A980F" w:rsidR="005F225B" w:rsidRDefault="00F37EB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nach Interesse begabter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(Ansprache durch FL)</w:t>
            </w:r>
          </w:p>
          <w:p w14:paraId="6B9F4087" w14:textId="1315F69B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A25CA5" w14:textId="77777777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F53888" w14:textId="35F3F8DF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unregelmäßig, je nach Interesse</w:t>
            </w:r>
          </w:p>
          <w:p w14:paraId="4FC9798E" w14:textId="395D5B5D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(Ausschreibung) Wiederholung, wenn Angebot</w:t>
            </w:r>
          </w:p>
          <w:p w14:paraId="7DFA5F3F" w14:textId="77777777" w:rsidR="001D6F04" w:rsidRDefault="001D6F0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8FD8620" w14:textId="3AEBAA8B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Rüken anlassbezogen </w:t>
            </w:r>
          </w:p>
          <w:p w14:paraId="3D181E0E" w14:textId="77777777" w:rsidR="001D6F04" w:rsidRDefault="001D6F0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86E079" w14:textId="2B87C9C6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Sprütten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Frau Kamps jährlich</w:t>
            </w:r>
            <w:r w:rsidR="001D6F04">
              <w:rPr>
                <w:rFonts w:ascii="Arial" w:hAnsi="Arial" w:cs="Arial"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versch. J</w:t>
            </w:r>
            <w:r w:rsidR="001D6F04">
              <w:rPr>
                <w:rFonts w:ascii="Arial" w:hAnsi="Arial" w:cs="Arial"/>
                <w:sz w:val="24"/>
                <w:szCs w:val="24"/>
              </w:rPr>
              <w:t xml:space="preserve">ahrgängen, unter </w:t>
            </w:r>
            <w:r w:rsidR="001D6F04">
              <w:rPr>
                <w:rFonts w:ascii="Arial" w:hAnsi="Arial" w:cs="Arial"/>
                <w:sz w:val="24"/>
                <w:szCs w:val="24"/>
              </w:rPr>
              <w:lastRenderedPageBreak/>
              <w:t>Teilnahme anderer Schulen</w:t>
            </w:r>
          </w:p>
          <w:p w14:paraId="2D240293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3E555C" w14:textId="77777777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F391B6" w14:textId="199D3F00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Kocaman (Workshops wechselnd jährlich)</w:t>
            </w:r>
            <w:r w:rsidR="001D6F04">
              <w:rPr>
                <w:rFonts w:ascii="Arial" w:hAnsi="Arial" w:cs="Arial"/>
                <w:sz w:val="24"/>
                <w:szCs w:val="24"/>
              </w:rPr>
              <w:t xml:space="preserve"> in Kooperation mit versch. Kultur-Institutionen </w:t>
            </w:r>
          </w:p>
          <w:p w14:paraId="69C66465" w14:textId="7777777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17F8DB" w14:textId="27545826" w:rsidR="005F225B" w:rsidRDefault="005F225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Hoppe und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Breymann-Mbitse</w:t>
            </w:r>
            <w:proofErr w:type="spellEnd"/>
          </w:p>
          <w:p w14:paraId="033AD5BB" w14:textId="7777777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8A1D04" w14:textId="0FD4792D" w:rsidR="005F225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Hoppe</w:t>
            </w:r>
          </w:p>
          <w:p w14:paraId="170FC197" w14:textId="77777777" w:rsidR="001D6F04" w:rsidRDefault="001D6F0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08EDDB" w14:textId="7AB68A77" w:rsidR="005F225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 und Frau Hoppe</w:t>
            </w:r>
          </w:p>
          <w:p w14:paraId="47EAED3E" w14:textId="0326238E" w:rsidR="001A568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2EB00A" w14:textId="0A7DB3C9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Weiß</w:t>
            </w:r>
          </w:p>
          <w:p w14:paraId="70E94AAD" w14:textId="40E2CC4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C39C54" w14:textId="7777777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D9FFFD" w14:textId="04325BFF" w:rsidR="005F225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1AFFF751" w14:textId="090B9452" w:rsidR="001A568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41E24101" w14:textId="77777777" w:rsidR="001D6F04" w:rsidRDefault="001D6F0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jeweilige Koordinatorin/</w:t>
            </w:r>
          </w:p>
          <w:p w14:paraId="1C45BA86" w14:textId="7DCD823C" w:rsidR="001D6F04" w:rsidRDefault="001D6F0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</w:t>
            </w:r>
          </w:p>
          <w:p w14:paraId="500A2890" w14:textId="77777777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A23DCB" w14:textId="5E698D06" w:rsidR="005F225B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1253F7D3" w14:textId="1482ED12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3015A75A" w14:textId="49C1EC7B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99FAC9" w14:textId="77777777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6221CC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3A6966" w14:textId="1F52E871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GVP</w:t>
            </w:r>
          </w:p>
          <w:p w14:paraId="4AAC0A85" w14:textId="773A3F0C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Teilnahme erfolgt regelmäßig</w:t>
            </w:r>
          </w:p>
          <w:p w14:paraId="51F7C355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2E896B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634D8C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5201542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F2C5DD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E75F32" w14:textId="7777777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E96E17" w14:textId="0C4CF179" w:rsidR="00A22A2D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2018 - 2020</w:t>
            </w:r>
          </w:p>
          <w:p w14:paraId="6E3DAD62" w14:textId="1091A526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796AF6" w14:textId="53093622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6E9D3B" w14:textId="6592A2F8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82E952" w14:textId="43FA1BCE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D097EC2" w14:textId="77777777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06BF00" w14:textId="77777777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5687E9" w14:textId="26865F6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Kocaman</w:t>
            </w:r>
          </w:p>
          <w:p w14:paraId="2CB6DE9A" w14:textId="76BC3736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9F00FD" w14:textId="47F5B2D1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D9CBA6" w14:textId="7777777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D7A1104" w14:textId="0039E022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jährliche Teilnahme</w:t>
            </w:r>
          </w:p>
          <w:p w14:paraId="2AC997F4" w14:textId="77777777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jährliche</w:t>
            </w:r>
          </w:p>
          <w:p w14:paraId="2E3BC4DB" w14:textId="5F6B19CC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Teilnahme </w:t>
            </w:r>
          </w:p>
          <w:p w14:paraId="66E4C9B2" w14:textId="77777777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57C3A8" w14:textId="6432CCD4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pausiert in Pandemie</w:t>
            </w:r>
          </w:p>
          <w:p w14:paraId="351BD23F" w14:textId="371B2AFC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4CDE1D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A85E64C" w14:textId="415A62C3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einmalig </w:t>
            </w:r>
          </w:p>
          <w:p w14:paraId="4B311AD1" w14:textId="269C2C50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C94087" w14:textId="7777777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5CCAE2" w14:textId="1675047D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Bork</w:t>
            </w:r>
            <w:r w:rsidR="007D08D7">
              <w:rPr>
                <w:rFonts w:ascii="Arial" w:hAnsi="Arial" w:cs="Arial"/>
                <w:sz w:val="24"/>
                <w:szCs w:val="24"/>
              </w:rPr>
              <w:t>, fortlaufend</w:t>
            </w:r>
            <w:r w:rsidR="007E7B8E">
              <w:rPr>
                <w:rFonts w:ascii="Arial" w:hAnsi="Arial" w:cs="Arial"/>
                <w:sz w:val="24"/>
                <w:szCs w:val="24"/>
              </w:rPr>
              <w:t>, wenn möglich</w:t>
            </w:r>
          </w:p>
          <w:p w14:paraId="6B903B1F" w14:textId="58820204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817BF6" w14:textId="5F7C87B4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Razeq</w:t>
            </w:r>
            <w:proofErr w:type="spellEnd"/>
          </w:p>
          <w:p w14:paraId="401AAFB5" w14:textId="13BD6A1B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DD4984" w14:textId="09853EF9" w:rsidR="00687AB1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Skosples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1x pro Jahr</w:t>
            </w:r>
          </w:p>
          <w:p w14:paraId="1989BF0C" w14:textId="5472E382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8EDC40" w14:textId="6D547C32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Brauer, fortlaufend</w:t>
            </w:r>
          </w:p>
          <w:p w14:paraId="3486A383" w14:textId="77777777" w:rsidR="007D08D7" w:rsidRDefault="007D08D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3DCA7ED" w14:textId="223B1EC0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Habel</w:t>
            </w:r>
          </w:p>
          <w:p w14:paraId="729C0B09" w14:textId="77777777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12187D" w14:textId="2CBB6453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Habel</w:t>
            </w:r>
          </w:p>
          <w:p w14:paraId="2C048976" w14:textId="665EEA00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nach Fach: FSA jährlich, Ortslehrkräfte gelegentlich</w:t>
            </w:r>
          </w:p>
          <w:p w14:paraId="5394D9B1" w14:textId="6681B7B8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71F3C0" w14:textId="40B2E8ED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Lehrkräfte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Sowi</w:t>
            </w:r>
            <w:proofErr w:type="spellEnd"/>
          </w:p>
          <w:p w14:paraId="5FCC18DA" w14:textId="77777777" w:rsidR="00934C22" w:rsidRDefault="00934C2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6CE2E5D" w14:textId="67605E64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3BD9C47A" w14:textId="6C6F5EB6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07914B5B" w14:textId="651733E2" w:rsidR="00683FB5" w:rsidRDefault="00683FB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jährliche Anmeldung möglich</w:t>
            </w:r>
          </w:p>
          <w:p w14:paraId="2FC76C36" w14:textId="4B0BAC57" w:rsidR="00A22A2D" w:rsidRDefault="00A22A2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DF4FB6" w14:textId="2EB52C13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7768A021" w14:textId="0325B291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Frau Müller-Normann</w:t>
            </w:r>
          </w:p>
          <w:p w14:paraId="584027BC" w14:textId="3B6590F8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Stundenplaner, fortlaufend, abhängig von Ressourcen</w:t>
            </w:r>
          </w:p>
          <w:p w14:paraId="09F8CA59" w14:textId="28775E3F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676D48" w14:textId="77777777" w:rsidR="00756591" w:rsidRDefault="007565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81B94F" w14:textId="017D5461" w:rsidR="005F225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4C3DA6EB" w14:textId="578EFFA5" w:rsidR="001A568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23F24086" w14:textId="0DEBCB59" w:rsidR="00683FB5" w:rsidRDefault="00683FB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Wahser</w:t>
            </w:r>
            <w:proofErr w:type="spellEnd"/>
          </w:p>
          <w:p w14:paraId="4B2625C8" w14:textId="77777777" w:rsidR="00683FB5" w:rsidRDefault="00683FB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6B8F87" w14:textId="3397726D" w:rsidR="001A568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Weiß</w:t>
            </w:r>
          </w:p>
          <w:p w14:paraId="0903ABA1" w14:textId="27B8DB63" w:rsidR="001A568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Males</w:t>
            </w:r>
          </w:p>
          <w:p w14:paraId="79C53DFA" w14:textId="77777777" w:rsidR="00683FB5" w:rsidRDefault="00683FB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B7D1B2" w14:textId="427D39B0" w:rsidR="001A568B" w:rsidRDefault="001A568B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L. Downey</w:t>
            </w:r>
          </w:p>
          <w:p w14:paraId="3F6CD1A5" w14:textId="4CB38234" w:rsidR="00683FB5" w:rsidRDefault="00683FB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96E7E0" w14:textId="3EC5007B" w:rsidR="00683FB5" w:rsidRDefault="00683FB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366663C4" w14:textId="1B896B10" w:rsidR="00FB13B1" w:rsidRDefault="00FB13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DD16A3" w14:textId="756A68A6" w:rsidR="00AB4891" w:rsidRDefault="00AB48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Weiß</w:t>
            </w:r>
          </w:p>
          <w:p w14:paraId="0E3D8FA2" w14:textId="62EB742D" w:rsidR="00AB4891" w:rsidRDefault="00AB48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 w:rsidR="006D0DB3">
              <w:rPr>
                <w:rFonts w:ascii="Arial" w:hAnsi="Arial" w:cs="Arial"/>
                <w:sz w:val="24"/>
                <w:szCs w:val="24"/>
              </w:rPr>
              <w:t>Istarbadi</w:t>
            </w:r>
            <w:proofErr w:type="spellEnd"/>
            <w:r w:rsidR="006D0D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(fortlaufend)</w:t>
            </w:r>
          </w:p>
          <w:p w14:paraId="2005CB0C" w14:textId="77777777" w:rsidR="00AB4891" w:rsidRDefault="00AB48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3DA6B3" w14:textId="7DD4C3C0" w:rsidR="00AB4891" w:rsidRDefault="00AB48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Schwenk</w:t>
            </w:r>
          </w:p>
          <w:p w14:paraId="6666A20C" w14:textId="11EB994D" w:rsidR="006D0DB3" w:rsidRDefault="006D0DB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Males</w:t>
            </w:r>
          </w:p>
          <w:p w14:paraId="2BC7F9DB" w14:textId="31C8FF0E" w:rsidR="00AB4891" w:rsidRDefault="00AB48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6F6BC7" w14:textId="0CEBD193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4DD3B990" w14:textId="3EAD5DA8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</w:t>
            </w:r>
          </w:p>
          <w:p w14:paraId="1BEEC382" w14:textId="5CCBE9C1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5D3851B" w14:textId="686D19A0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Luciani</w:t>
            </w:r>
            <w:proofErr w:type="spellEnd"/>
          </w:p>
          <w:p w14:paraId="74D4064A" w14:textId="77777777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57E2705" w14:textId="3056B425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49CA1C" w14:textId="3B862663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Willemsen</w:t>
            </w:r>
          </w:p>
          <w:p w14:paraId="6C1C4B33" w14:textId="147DDC3D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76DB9D" w14:textId="7F7AAE2E" w:rsidR="00993BAD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Habel</w:t>
            </w:r>
          </w:p>
          <w:p w14:paraId="20790B41" w14:textId="0A4AFB39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Falke</w:t>
            </w:r>
          </w:p>
          <w:p w14:paraId="799465D6" w14:textId="0A16707F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</w:t>
            </w:r>
          </w:p>
          <w:p w14:paraId="1ED72F78" w14:textId="4044D075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FDE562" w14:textId="77777777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5594A4" w14:textId="08BDF88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Schwenk</w:t>
            </w:r>
          </w:p>
          <w:p w14:paraId="7AF405EA" w14:textId="08B16AC0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Wahser</w:t>
            </w:r>
            <w:proofErr w:type="spellEnd"/>
          </w:p>
          <w:p w14:paraId="19591049" w14:textId="67EB11AA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Males</w:t>
            </w:r>
          </w:p>
          <w:p w14:paraId="40118BE9" w14:textId="7777777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4E369D" w14:textId="7777777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Rüken/</w:t>
            </w:r>
          </w:p>
          <w:p w14:paraId="55AB05D0" w14:textId="6CF0B49F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Beratungsteams</w:t>
            </w:r>
          </w:p>
          <w:p w14:paraId="53F4CB67" w14:textId="0C00730B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4A2E6A" w14:textId="2FC4C1D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2A4D1219" w14:textId="301F59F0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</w:t>
            </w:r>
          </w:p>
          <w:p w14:paraId="1628A050" w14:textId="2F9AE3B9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1EEEB2" w14:textId="31CF2506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Kappen</w:t>
            </w:r>
          </w:p>
          <w:p w14:paraId="72CC2600" w14:textId="77777777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2D5234" w14:textId="4DF2B984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Kocaman</w:t>
            </w:r>
          </w:p>
          <w:p w14:paraId="73C3DB23" w14:textId="7B79E83F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</w:t>
            </w:r>
          </w:p>
          <w:p w14:paraId="6C236922" w14:textId="7777777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AACB0A" w14:textId="258533F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Gorny</w:t>
            </w:r>
          </w:p>
          <w:p w14:paraId="022752E4" w14:textId="5E43117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Knichel</w:t>
            </w:r>
            <w:proofErr w:type="spellEnd"/>
          </w:p>
          <w:p w14:paraId="4BC291D7" w14:textId="0261B2E3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F57B53" w14:textId="6A389945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5CC9CE" w14:textId="77777777" w:rsidR="003E6C4D" w:rsidRDefault="003E6C4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88C82B" w14:textId="02A45B23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Kuhlen</w:t>
            </w:r>
          </w:p>
          <w:p w14:paraId="7648F473" w14:textId="255BD01E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Weiß</w:t>
            </w:r>
          </w:p>
          <w:p w14:paraId="22659547" w14:textId="77777777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08D84C3" w14:textId="196D3FAF" w:rsidR="001A568B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Weiß</w:t>
            </w:r>
          </w:p>
          <w:p w14:paraId="027A5B89" w14:textId="77777777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13C63CA" w14:textId="77777777" w:rsidR="00687AB1" w:rsidRDefault="00687AB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F044C0" w14:textId="77777777" w:rsidR="00687AB1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Weiß</w:t>
            </w:r>
          </w:p>
          <w:p w14:paraId="6ED7C81C" w14:textId="372E12AB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Rüken </w:t>
            </w:r>
          </w:p>
          <w:p w14:paraId="7D8F0215" w14:textId="39DD6692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die Netzwerkarbeit erfolgreich beendet wurde, wird das Thema variieren (voraussichtlich Ende 2022)</w:t>
            </w:r>
          </w:p>
          <w:p w14:paraId="7DB4C427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2B5524" w14:textId="7126BCFF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E7A1E8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jährlich, fortlaufend, Angebot FB für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noch nicht genutzt</w:t>
            </w:r>
          </w:p>
          <w:p w14:paraId="31FBDE70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904325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EDA572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7C4A71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0D9A49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7566AE7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D131C6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C08819" w14:textId="77777777" w:rsidR="00FB3C40" w:rsidRDefault="00FB3C4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6F6923" w14:textId="6116202B" w:rsidR="00FB3C40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B3C40">
              <w:rPr>
                <w:rFonts w:ascii="Arial" w:hAnsi="Arial" w:cs="Arial"/>
                <w:sz w:val="24"/>
                <w:szCs w:val="24"/>
              </w:rPr>
              <w:t xml:space="preserve">indet 1x pro Jahr statt (Umstrukturierung </w:t>
            </w:r>
            <w:r w:rsidR="00FB3C40">
              <w:rPr>
                <w:rFonts w:ascii="Arial" w:hAnsi="Arial" w:cs="Arial"/>
                <w:sz w:val="24"/>
                <w:szCs w:val="24"/>
              </w:rPr>
              <w:lastRenderedPageBreak/>
              <w:t xml:space="preserve">2022 aus personellen Gründen) </w:t>
            </w:r>
          </w:p>
          <w:p w14:paraId="2CCF2B30" w14:textId="7777777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9638A0" w14:textId="7777777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letztmalig 2020 (pandemiebedingt)</w:t>
            </w:r>
          </w:p>
          <w:p w14:paraId="1F82532F" w14:textId="7777777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0F9C2E" w14:textId="7777777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61EEE28D" w14:textId="5553131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liegt seit 2019 vor,</w:t>
            </w:r>
            <w:r w:rsidR="007E7B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Vernetzung mit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Praktikerabend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Planung</w:t>
            </w:r>
          </w:p>
          <w:p w14:paraId="0995E725" w14:textId="77777777" w:rsidR="00AB4891" w:rsidRDefault="00AB4891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0A4B86" w14:textId="7777777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2DB8E132" w14:textId="77777777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08A67B" w14:textId="77777777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BEBE54" w14:textId="7CDACD41" w:rsidR="00ED4F46" w:rsidRDefault="00ED4F4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Breymann-Mbitse</w:t>
            </w:r>
            <w:proofErr w:type="spellEnd"/>
            <w:r w:rsidR="00E96682">
              <w:rPr>
                <w:rFonts w:ascii="Arial" w:hAnsi="Arial" w:cs="Arial"/>
                <w:sz w:val="24"/>
                <w:szCs w:val="24"/>
              </w:rPr>
              <w:t>, 1x pro Jahr</w:t>
            </w:r>
          </w:p>
          <w:p w14:paraId="645736E1" w14:textId="1D964774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3FDED2" w14:textId="77777777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C0E731" w14:textId="77777777" w:rsidR="00466699" w:rsidRDefault="00466699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Sudek</w:t>
            </w:r>
            <w:proofErr w:type="spellEnd"/>
          </w:p>
          <w:p w14:paraId="418E2A99" w14:textId="77777777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868311" w14:textId="77777777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35AF2D" w14:textId="77777777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22BDEF" w14:textId="77777777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DC30ABE" w14:textId="77777777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EFC7CD" w14:textId="46FA89D2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8610D6" w14:textId="7640A985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B453F8" w14:textId="00A9897A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0BC598" w14:textId="75A81B81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340D8C" w14:textId="77777777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261EFA" w14:textId="04F6138D" w:rsidR="00E96682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Willemsen</w:t>
            </w:r>
          </w:p>
          <w:p w14:paraId="6F58A870" w14:textId="12EF7FB5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Weygandt</w:t>
            </w:r>
            <w:proofErr w:type="spellEnd"/>
            <w:r w:rsidR="007E7B8E">
              <w:rPr>
                <w:rFonts w:ascii="Arial" w:hAnsi="Arial" w:cs="Arial"/>
                <w:sz w:val="24"/>
                <w:szCs w:val="24"/>
              </w:rPr>
              <w:t>, Start 2022</w:t>
            </w:r>
          </w:p>
          <w:p w14:paraId="25D11A1A" w14:textId="61E328E4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BCA3EE" w14:textId="7777777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CB3D81" w14:textId="52E98D25" w:rsidR="00E96682" w:rsidRDefault="00E966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Fitzner</w:t>
            </w:r>
            <w:r w:rsidR="00973060">
              <w:rPr>
                <w:rFonts w:ascii="Arial" w:hAnsi="Arial" w:cs="Arial"/>
                <w:sz w:val="24"/>
                <w:szCs w:val="24"/>
              </w:rPr>
              <w:t>, pandemiebedingt nicht mehr regelmäßig</w:t>
            </w:r>
          </w:p>
          <w:p w14:paraId="531D1C7E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9FE98D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2DF7F555" w14:textId="3405CFF3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Fitzner, anlassbezogen</w:t>
            </w:r>
          </w:p>
          <w:p w14:paraId="539F7C6B" w14:textId="7777777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731ED0E" w14:textId="1A4E9464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Fitzner</w:t>
            </w:r>
          </w:p>
          <w:p w14:paraId="7053EB33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F8EA68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600ACF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8BAB5E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Fitzner</w:t>
            </w:r>
          </w:p>
          <w:p w14:paraId="5F2D9BE2" w14:textId="34A3779F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Schulpflegschafts-</w:t>
            </w:r>
          </w:p>
          <w:p w14:paraId="7E30CDA0" w14:textId="439B01B2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mitglieder</w:t>
            </w:r>
            <w:proofErr w:type="spellEnd"/>
          </w:p>
          <w:p w14:paraId="644A2680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3E5EB1" w14:textId="77777777" w:rsidR="00973060" w:rsidRDefault="0097306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Rejek</w:t>
            </w:r>
          </w:p>
          <w:p w14:paraId="7A497D0B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F.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Kpp</w:t>
            </w:r>
            <w:proofErr w:type="spellEnd"/>
          </w:p>
          <w:p w14:paraId="31FB922E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Fitzner, Projektzeit 1 Jahr ab Februar 2022</w:t>
            </w:r>
          </w:p>
          <w:p w14:paraId="338C760B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31F905" w14:textId="77777777" w:rsidR="003E6C4D" w:rsidRDefault="003E6C4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200639" w14:textId="77777777" w:rsidR="003E6C4D" w:rsidRDefault="003E6C4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55A917" w14:textId="0F2B170D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Frau Rüken</w:t>
            </w:r>
          </w:p>
          <w:p w14:paraId="225C79A9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83EF8BB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B7CED9" w14:textId="7173AE15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0DCB7A" w14:textId="4F7A86D3" w:rsidR="001B137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</w:t>
            </w:r>
          </w:p>
          <w:p w14:paraId="2A933255" w14:textId="02EDF7EF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Wahser</w:t>
            </w:r>
            <w:proofErr w:type="spellEnd"/>
            <w:r w:rsidR="007E7B8E">
              <w:rPr>
                <w:rFonts w:ascii="Arial" w:hAnsi="Arial" w:cs="Arial"/>
                <w:sz w:val="24"/>
                <w:szCs w:val="24"/>
              </w:rPr>
              <w:t>, 1x im Jahr</w:t>
            </w:r>
          </w:p>
          <w:p w14:paraId="7E4D34A8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F0D5C3" w14:textId="2590E491" w:rsidR="001B137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</w:t>
            </w:r>
          </w:p>
          <w:p w14:paraId="429D5CAD" w14:textId="37A096D7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F. Kipp</w:t>
            </w:r>
            <w:r w:rsidR="007E7B8E">
              <w:rPr>
                <w:rFonts w:ascii="Arial" w:hAnsi="Arial" w:cs="Arial"/>
                <w:sz w:val="24"/>
                <w:szCs w:val="24"/>
              </w:rPr>
              <w:t>, 1x im Jahr</w:t>
            </w:r>
          </w:p>
          <w:p w14:paraId="342255F4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1CB52C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</w:p>
          <w:p w14:paraId="1BA30A5B" w14:textId="2F3F09BF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65BDEE" w14:textId="77777777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89DDE2" w14:textId="164D429A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2D00D607" w14:textId="7FD74485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(im Rahmen der Schülerrats-</w:t>
            </w:r>
          </w:p>
          <w:p w14:paraId="006C8FF1" w14:textId="0D618439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Sitzungen)</w:t>
            </w:r>
          </w:p>
          <w:p w14:paraId="395412DA" w14:textId="77777777" w:rsidR="00B046A0" w:rsidRDefault="00B046A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A2614C" w14:textId="4CCC1C9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Wahser</w:t>
            </w:r>
            <w:proofErr w:type="spellEnd"/>
          </w:p>
          <w:p w14:paraId="4D71B707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EE3E6C9" w14:textId="4B272CCF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6B97CD04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</w:t>
            </w:r>
          </w:p>
          <w:p w14:paraId="73A3255C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2E06D8" w14:textId="02E62943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Stüven-Moska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seit 2019 fortlaufend</w:t>
            </w:r>
          </w:p>
          <w:p w14:paraId="206A72BF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68D40A" w14:textId="319DC832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 w:rsidR="0054411E">
              <w:rPr>
                <w:rFonts w:ascii="Arial" w:hAnsi="Arial" w:cs="Arial"/>
                <w:sz w:val="24"/>
                <w:szCs w:val="24"/>
              </w:rPr>
              <w:t>Stüven-Moska</w:t>
            </w:r>
            <w:proofErr w:type="spellEnd"/>
            <w:r w:rsidR="0054411E">
              <w:rPr>
                <w:rFonts w:ascii="Arial" w:hAnsi="Arial" w:cs="Arial"/>
                <w:sz w:val="24"/>
                <w:szCs w:val="24"/>
              </w:rPr>
              <w:t xml:space="preserve"> und Herr Muth</w:t>
            </w:r>
          </w:p>
          <w:p w14:paraId="00B0F3D2" w14:textId="6F1F5A8C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D88D4C" w14:textId="5EC4C3A3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3D921A28" w14:textId="22F75A68" w:rsidR="0054411E" w:rsidRDefault="0054411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Muth</w:t>
            </w:r>
          </w:p>
          <w:p w14:paraId="6AAE118C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969678" w14:textId="77777777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86CF84" w14:textId="2B11BD44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Muth</w:t>
            </w:r>
          </w:p>
          <w:p w14:paraId="5E805DE8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Klassenleitungen und PK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LuL</w:t>
            </w:r>
            <w:proofErr w:type="spellEnd"/>
          </w:p>
          <w:p w14:paraId="1AE56B30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73259B" w14:textId="53E8893A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Knichel</w:t>
            </w:r>
            <w:proofErr w:type="spellEnd"/>
          </w:p>
          <w:p w14:paraId="2D045D9C" w14:textId="7730B136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Gorny</w:t>
            </w:r>
          </w:p>
          <w:p w14:paraId="220B6EF0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BAF945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Knichel</w:t>
            </w:r>
            <w:proofErr w:type="spellEnd"/>
          </w:p>
          <w:p w14:paraId="60B59C9F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A579BE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00ED06F7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GVP</w:t>
            </w:r>
          </w:p>
          <w:p w14:paraId="0E0F9CDB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09BBCB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6AE5FB0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Knichel</w:t>
            </w:r>
            <w:proofErr w:type="spellEnd"/>
          </w:p>
          <w:p w14:paraId="67C94601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A2831A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67E7FF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Bleckmann</w:t>
            </w:r>
          </w:p>
          <w:p w14:paraId="278CC651" w14:textId="77777777" w:rsidR="001B1370" w:rsidRDefault="001B137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</w:t>
            </w:r>
          </w:p>
          <w:p w14:paraId="4D4B4ECC" w14:textId="77777777" w:rsidR="00FE1BC0" w:rsidRDefault="00FE1BC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EA482C" w14:textId="5D1AD32E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Bleckmann, seit 2020 fortlaufend</w:t>
            </w:r>
          </w:p>
          <w:p w14:paraId="21FADDE6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7A048D" w14:textId="580168EF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T. Kipp</w:t>
            </w:r>
          </w:p>
          <w:p w14:paraId="492379B5" w14:textId="006B7954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Kamps</w:t>
            </w:r>
          </w:p>
          <w:p w14:paraId="361A36AD" w14:textId="5C99EE04" w:rsidR="000B1FA7" w:rsidRDefault="000B1FA7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r w:rsidR="0054411E">
              <w:rPr>
                <w:rFonts w:ascii="Arial" w:hAnsi="Arial" w:cs="Arial"/>
                <w:sz w:val="24"/>
                <w:szCs w:val="24"/>
              </w:rPr>
              <w:t>Kübler</w:t>
            </w:r>
          </w:p>
          <w:p w14:paraId="11B8C720" w14:textId="04F918EF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3E3EFF" w14:textId="77777777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F9AE70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E481A5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Lehrerrat</w:t>
            </w:r>
          </w:p>
          <w:p w14:paraId="5D0EBA4A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293817C5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erweiterte SL</w:t>
            </w:r>
          </w:p>
          <w:p w14:paraId="14D9E099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Kollegium</w:t>
            </w:r>
          </w:p>
          <w:p w14:paraId="1AEA0787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D7C564" w14:textId="7777777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2D0780" w14:textId="31C01708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Kamps</w:t>
            </w:r>
            <w:r w:rsidR="00FE1BC0">
              <w:rPr>
                <w:rFonts w:ascii="Arial" w:hAnsi="Arial" w:cs="Arial"/>
                <w:sz w:val="24"/>
                <w:szCs w:val="24"/>
              </w:rPr>
              <w:t>, seit 2021 zu genannten Schwerpunkten</w:t>
            </w:r>
          </w:p>
          <w:p w14:paraId="1D1501BD" w14:textId="7777777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53D445" w14:textId="2426F19D" w:rsidR="0002111A" w:rsidRDefault="00FE1BC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Kamps</w:t>
            </w:r>
          </w:p>
          <w:p w14:paraId="050FE496" w14:textId="262EB7C2" w:rsidR="00FE1BC0" w:rsidRDefault="00FE1BC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Knichel</w:t>
            </w:r>
            <w:proofErr w:type="spellEnd"/>
          </w:p>
          <w:p w14:paraId="694C57CE" w14:textId="5A5149C1" w:rsidR="00FE1BC0" w:rsidRDefault="00FE1BC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Huckewitz</w:t>
            </w:r>
          </w:p>
          <w:p w14:paraId="7B8753B7" w14:textId="3C378A43" w:rsidR="00FE1BC0" w:rsidRDefault="00FE1BC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L. Downey, Sommer 2021-?</w:t>
            </w:r>
          </w:p>
          <w:p w14:paraId="1DD9EBB4" w14:textId="4C3415E8" w:rsidR="00FE1BC0" w:rsidRDefault="00FE1BC0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B3FAC3" w14:textId="78ACA248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Maaß</w:t>
            </w:r>
            <w:r w:rsidR="0002111A">
              <w:rPr>
                <w:rFonts w:ascii="Arial" w:hAnsi="Arial" w:cs="Arial"/>
                <w:sz w:val="24"/>
                <w:szCs w:val="24"/>
              </w:rPr>
              <w:t>, nach Bedarf</w:t>
            </w:r>
          </w:p>
          <w:p w14:paraId="42B70E06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42F25DA" w14:textId="7835068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Bleckmann, fortlaufend</w:t>
            </w:r>
          </w:p>
          <w:p w14:paraId="51E0A3F4" w14:textId="4DE5E3D9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762C963" w14:textId="7777777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2B51BC" w14:textId="77777777" w:rsidR="0002111A" w:rsidRDefault="0002111A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62F51CC" w14:textId="31FEABAC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</w:t>
            </w:r>
          </w:p>
          <w:p w14:paraId="2E68982B" w14:textId="731F68D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1B8E4E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Frau Müller-Normann</w:t>
            </w:r>
          </w:p>
          <w:p w14:paraId="278450C8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F. Kipp</w:t>
            </w:r>
          </w:p>
          <w:p w14:paraId="5D9A51C8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AWO</w:t>
            </w:r>
          </w:p>
          <w:p w14:paraId="2F524280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92206B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Jeromin</w:t>
            </w:r>
            <w:proofErr w:type="spellEnd"/>
          </w:p>
          <w:p w14:paraId="58EB95CD" w14:textId="54A1D2FF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Schmidtmann</w:t>
            </w:r>
          </w:p>
          <w:p w14:paraId="5F285B26" w14:textId="77777777" w:rsidR="007E7B8E" w:rsidRDefault="007E7B8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8C94ED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Kocaman</w:t>
            </w:r>
          </w:p>
          <w:p w14:paraId="65351CE1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FD7A88" w14:textId="77777777" w:rsidR="005D13E5" w:rsidRDefault="005D13E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GVP, regelmäßige Treffen und nutzen der Angebote</w:t>
            </w:r>
          </w:p>
          <w:p w14:paraId="2E3736A0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2D4D23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C226C99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1C2970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12AF0E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7556D3" w14:textId="55CF763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F7118C" w14:textId="4054988D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Muth</w:t>
            </w:r>
          </w:p>
          <w:p w14:paraId="086D31F1" w14:textId="3D7ED674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Falke</w:t>
            </w:r>
          </w:p>
          <w:p w14:paraId="45F60452" w14:textId="5B03DB6F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3E0624A4" w14:textId="40D8F32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Kamps</w:t>
            </w:r>
          </w:p>
          <w:p w14:paraId="514849A9" w14:textId="19AFECFD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Start: Schuljahr 22/23 </w:t>
            </w:r>
          </w:p>
          <w:p w14:paraId="4ED8104A" w14:textId="77777777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F1774C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Stüven-Moska</w:t>
            </w:r>
            <w:proofErr w:type="spellEnd"/>
          </w:p>
          <w:p w14:paraId="2B7F56A7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1EDF58BD" w14:textId="26DBD7A1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Herr Muth, 1x pro Jahr</w:t>
            </w:r>
          </w:p>
          <w:p w14:paraId="5948555A" w14:textId="22BD6415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6B5465B" w14:textId="77777777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E210ECE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Muth </w:t>
            </w:r>
          </w:p>
          <w:p w14:paraId="5E79038E" w14:textId="49C2711E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Huckewitz, anlassbezogen</w:t>
            </w:r>
          </w:p>
          <w:p w14:paraId="437A5E2B" w14:textId="77777777" w:rsidR="00750582" w:rsidRDefault="007505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6DDFD1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CFC57C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Speck</w:t>
            </w:r>
          </w:p>
          <w:p w14:paraId="0CCB0FA5" w14:textId="3A7CE1AF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K. Downey</w:t>
            </w:r>
          </w:p>
          <w:p w14:paraId="63EADBCD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6FB6BE" w14:textId="29B3006F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Breymann-Mbitse</w:t>
            </w:r>
            <w:proofErr w:type="spellEnd"/>
          </w:p>
          <w:p w14:paraId="2ABC4E90" w14:textId="1502BB95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28236B" w14:textId="77777777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A3C603" w14:textId="5AEBFFAC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Gebhardt</w:t>
            </w:r>
          </w:p>
          <w:p w14:paraId="34C03BD9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Rüken</w:t>
            </w:r>
          </w:p>
          <w:p w14:paraId="0F025477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3DADE20" w14:textId="375C79F5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oben, 1x pro Jahr</w:t>
            </w:r>
          </w:p>
          <w:p w14:paraId="0C1D58EB" w14:textId="59B88346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91075F" w14:textId="77777777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E102DC" w14:textId="255EFEAE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Speck, Kooperation 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-Mitteln bis Ende 2022</w:t>
            </w:r>
          </w:p>
          <w:p w14:paraId="0EF36DFC" w14:textId="518253EF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2F7188" w14:textId="2C07171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Muth, fortlaufend seit 2018</w:t>
            </w:r>
          </w:p>
          <w:p w14:paraId="2F06AC0B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DAF039F" w14:textId="18645C9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Frau Rüken</w:t>
            </w:r>
          </w:p>
          <w:p w14:paraId="6BC94049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Müller-Normann, 2020 bis Ende 2022</w:t>
            </w:r>
          </w:p>
          <w:p w14:paraId="70AD9534" w14:textId="77777777" w:rsidR="00864A7E" w:rsidRDefault="00864A7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93EBBF" w14:textId="649910DC" w:rsidR="00993BAD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F1A2557" w14:textId="1CB19B21" w:rsidR="00864A7E" w:rsidRDefault="00993B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64A7E">
              <w:rPr>
                <w:rFonts w:ascii="Arial" w:hAnsi="Arial" w:cs="Arial"/>
                <w:sz w:val="24"/>
                <w:szCs w:val="24"/>
              </w:rPr>
              <w:t>usgesetzt seit 2019 aus Pandemie-Gründen</w:t>
            </w:r>
          </w:p>
          <w:p w14:paraId="4EB08F5A" w14:textId="77777777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B9AB81" w14:textId="62BC9EC8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Speck</w:t>
            </w:r>
          </w:p>
          <w:p w14:paraId="79244933" w14:textId="48CBE6BD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Willemsen</w:t>
            </w:r>
          </w:p>
          <w:p w14:paraId="352272C9" w14:textId="7B7229C7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 – Oktober 2022, da 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Mitteln finanziert</w:t>
            </w:r>
          </w:p>
          <w:p w14:paraId="0F311F33" w14:textId="029FF460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6EA645" w14:textId="28ED8308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C88BD8" w14:textId="3AA9B150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042DB8" w14:textId="0A5AB5A7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F777EC" w14:textId="34C071AD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D5C4A0" w14:textId="04E5129C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3078E09" w14:textId="1E892DA9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A96B1D" w14:textId="77777777" w:rsidR="00750582" w:rsidRDefault="00750582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EBB2ED" w14:textId="2A6ED2A9" w:rsidR="006D44E3" w:rsidRDefault="006D44E3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9455AA" w14:textId="77777777" w:rsidR="00754DAD" w:rsidRDefault="00754DAD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0EFDA3F" w14:textId="45D7516C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Maaß</w:t>
            </w:r>
          </w:p>
          <w:p w14:paraId="78056510" w14:textId="77777777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FFED80" w14:textId="2D60FB7E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Maaß</w:t>
            </w:r>
          </w:p>
          <w:p w14:paraId="212D2371" w14:textId="5C5B3C8A" w:rsidR="003B18F4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Schwenk</w:t>
            </w:r>
          </w:p>
          <w:p w14:paraId="22CB69F2" w14:textId="32347304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Schmidtmann</w:t>
            </w:r>
          </w:p>
          <w:p w14:paraId="6720932E" w14:textId="24F6D4FC" w:rsidR="0054411E" w:rsidRDefault="0054411E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557E3F" w14:textId="66D9014A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135BE2" w14:textId="7CF62CD3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Falke</w:t>
            </w:r>
          </w:p>
          <w:p w14:paraId="0B22910B" w14:textId="78A31BBE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Muth</w:t>
            </w:r>
          </w:p>
          <w:p w14:paraId="246C3306" w14:textId="56AF1B0E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Schmitz</w:t>
            </w:r>
          </w:p>
          <w:p w14:paraId="16ADCCDE" w14:textId="42EF1940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Maaß</w:t>
            </w:r>
          </w:p>
          <w:p w14:paraId="1CCB012A" w14:textId="575247BB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96A66E" w14:textId="5627F649" w:rsidR="002A3995" w:rsidRDefault="002A399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Laghanke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(Pädagogik LK), 1x im Jahr</w:t>
            </w:r>
          </w:p>
          <w:p w14:paraId="664848DF" w14:textId="7E208B31" w:rsidR="002A3995" w:rsidRDefault="002A399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88E47E" w14:textId="77777777" w:rsidR="002A3995" w:rsidRDefault="002A3995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DAE7C2" w14:textId="77777777" w:rsidR="003B18F4" w:rsidRDefault="003B18F4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63124D7" w14:textId="4771A072" w:rsidR="0055024F" w:rsidRDefault="00953C56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Weygandt</w:t>
            </w:r>
            <w:proofErr w:type="spellEnd"/>
          </w:p>
          <w:p w14:paraId="5858FDEF" w14:textId="47088EC9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Speck</w:t>
            </w:r>
          </w:p>
          <w:p w14:paraId="2E5AA1E4" w14:textId="4F144902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Willemsen</w:t>
            </w:r>
          </w:p>
          <w:p w14:paraId="0A4FE012" w14:textId="77777777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596AB6" w14:textId="77777777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8449E19" w14:textId="77777777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85E7A7A" w14:textId="515FB64D" w:rsidR="0055024F" w:rsidRDefault="0055024F" w:rsidP="00A75FD2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E1996A" w14:textId="302B27BB" w:rsidR="0055024F" w:rsidRPr="0055024F" w:rsidRDefault="0055024F" w:rsidP="0055024F"/>
        </w:tc>
      </w:tr>
    </w:tbl>
    <w:p w14:paraId="5B5866E4" w14:textId="0FB0AE4A" w:rsidR="00221445" w:rsidRDefault="00221445">
      <w:pPr>
        <w:rPr>
          <w:rFonts w:ascii="Arial" w:hAnsi="Arial" w:cs="Arial"/>
          <w:sz w:val="24"/>
          <w:szCs w:val="24"/>
        </w:rPr>
      </w:pPr>
    </w:p>
    <w:p w14:paraId="29891D0E" w14:textId="77777777" w:rsidR="000D0323" w:rsidRPr="00221445" w:rsidRDefault="000D0323">
      <w:pPr>
        <w:rPr>
          <w:rFonts w:ascii="Arial" w:hAnsi="Arial" w:cs="Arial"/>
          <w:sz w:val="24"/>
          <w:szCs w:val="24"/>
        </w:rPr>
      </w:pPr>
    </w:p>
    <w:sectPr w:rsidR="000D0323" w:rsidRPr="00221445" w:rsidSect="002214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6576" w16cex:dateUtc="2021-01-06T15:36:00Z"/>
  <w16cex:commentExtensible w16cex:durableId="23A0672F" w16cex:dateUtc="2021-01-06T15:43:00Z"/>
  <w16cex:commentExtensible w16cex:durableId="23A06783" w16cex:dateUtc="2021-01-06T15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A2D"/>
    <w:multiLevelType w:val="hybridMultilevel"/>
    <w:tmpl w:val="ABA674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986"/>
    <w:multiLevelType w:val="hybridMultilevel"/>
    <w:tmpl w:val="D23A9860"/>
    <w:lvl w:ilvl="0" w:tplc="D0866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23C2B"/>
    <w:multiLevelType w:val="hybridMultilevel"/>
    <w:tmpl w:val="66E6E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FB0"/>
    <w:multiLevelType w:val="hybridMultilevel"/>
    <w:tmpl w:val="810A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306B"/>
    <w:multiLevelType w:val="hybridMultilevel"/>
    <w:tmpl w:val="4918A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91E"/>
    <w:multiLevelType w:val="hybridMultilevel"/>
    <w:tmpl w:val="2376E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239B"/>
    <w:multiLevelType w:val="hybridMultilevel"/>
    <w:tmpl w:val="444C6A9C"/>
    <w:lvl w:ilvl="0" w:tplc="927C01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7B180D"/>
    <w:multiLevelType w:val="hybridMultilevel"/>
    <w:tmpl w:val="868C1BEE"/>
    <w:lvl w:ilvl="0" w:tplc="D69A62B0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4AD334C5"/>
    <w:multiLevelType w:val="hybridMultilevel"/>
    <w:tmpl w:val="4D8C6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75185"/>
    <w:multiLevelType w:val="hybridMultilevel"/>
    <w:tmpl w:val="E4DE99DE"/>
    <w:lvl w:ilvl="0" w:tplc="12BAB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367E1"/>
    <w:multiLevelType w:val="hybridMultilevel"/>
    <w:tmpl w:val="80CA52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B69"/>
    <w:multiLevelType w:val="hybridMultilevel"/>
    <w:tmpl w:val="C5E2E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324F"/>
    <w:multiLevelType w:val="hybridMultilevel"/>
    <w:tmpl w:val="894A5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D7187"/>
    <w:multiLevelType w:val="hybridMultilevel"/>
    <w:tmpl w:val="15E435F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C45959"/>
    <w:multiLevelType w:val="hybridMultilevel"/>
    <w:tmpl w:val="DC4A8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1957"/>
    <w:multiLevelType w:val="hybridMultilevel"/>
    <w:tmpl w:val="966892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647EB"/>
    <w:multiLevelType w:val="hybridMultilevel"/>
    <w:tmpl w:val="7122A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273"/>
    <w:multiLevelType w:val="hybridMultilevel"/>
    <w:tmpl w:val="5BE84DB8"/>
    <w:lvl w:ilvl="0" w:tplc="B2829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12608D"/>
    <w:multiLevelType w:val="hybridMultilevel"/>
    <w:tmpl w:val="E2464588"/>
    <w:lvl w:ilvl="0" w:tplc="88E2B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67BCA"/>
    <w:multiLevelType w:val="hybridMultilevel"/>
    <w:tmpl w:val="85885D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A6799A"/>
    <w:multiLevelType w:val="hybridMultilevel"/>
    <w:tmpl w:val="8C82C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6"/>
  </w:num>
  <w:num w:numId="14">
    <w:abstractNumId w:val="0"/>
  </w:num>
  <w:num w:numId="15">
    <w:abstractNumId w:val="19"/>
  </w:num>
  <w:num w:numId="16">
    <w:abstractNumId w:val="10"/>
  </w:num>
  <w:num w:numId="17">
    <w:abstractNumId w:val="15"/>
  </w:num>
  <w:num w:numId="18">
    <w:abstractNumId w:val="14"/>
  </w:num>
  <w:num w:numId="19">
    <w:abstractNumId w:val="3"/>
  </w:num>
  <w:num w:numId="20">
    <w:abstractNumId w:val="12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sten Müller-Normann">
    <w15:presenceInfo w15:providerId="Windows Live" w15:userId="72df251427c75d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45"/>
    <w:rsid w:val="00003D80"/>
    <w:rsid w:val="0002111A"/>
    <w:rsid w:val="000238EE"/>
    <w:rsid w:val="00036FD5"/>
    <w:rsid w:val="000B1FA7"/>
    <w:rsid w:val="000B4A80"/>
    <w:rsid w:val="000D0323"/>
    <w:rsid w:val="0013492F"/>
    <w:rsid w:val="00172ECD"/>
    <w:rsid w:val="00174903"/>
    <w:rsid w:val="001A568B"/>
    <w:rsid w:val="001B1370"/>
    <w:rsid w:val="001D6F04"/>
    <w:rsid w:val="001D74D9"/>
    <w:rsid w:val="001E1223"/>
    <w:rsid w:val="001E2800"/>
    <w:rsid w:val="002170B0"/>
    <w:rsid w:val="00221445"/>
    <w:rsid w:val="00225B22"/>
    <w:rsid w:val="002260BC"/>
    <w:rsid w:val="002469E7"/>
    <w:rsid w:val="002510C6"/>
    <w:rsid w:val="00252D6F"/>
    <w:rsid w:val="00253040"/>
    <w:rsid w:val="00265D39"/>
    <w:rsid w:val="00274301"/>
    <w:rsid w:val="00274592"/>
    <w:rsid w:val="002A002D"/>
    <w:rsid w:val="002A3995"/>
    <w:rsid w:val="002A6EC4"/>
    <w:rsid w:val="002B4E0A"/>
    <w:rsid w:val="002C0143"/>
    <w:rsid w:val="00321E5B"/>
    <w:rsid w:val="003371C1"/>
    <w:rsid w:val="00385FFF"/>
    <w:rsid w:val="003B18F4"/>
    <w:rsid w:val="003D781A"/>
    <w:rsid w:val="003E6C4D"/>
    <w:rsid w:val="00411C4C"/>
    <w:rsid w:val="00447327"/>
    <w:rsid w:val="00451158"/>
    <w:rsid w:val="00466699"/>
    <w:rsid w:val="004B2B51"/>
    <w:rsid w:val="0054411E"/>
    <w:rsid w:val="0055024F"/>
    <w:rsid w:val="005557AF"/>
    <w:rsid w:val="005C464C"/>
    <w:rsid w:val="005D13E5"/>
    <w:rsid w:val="005F225B"/>
    <w:rsid w:val="00605704"/>
    <w:rsid w:val="00610C33"/>
    <w:rsid w:val="006446D4"/>
    <w:rsid w:val="00674140"/>
    <w:rsid w:val="00683FB5"/>
    <w:rsid w:val="00687AB1"/>
    <w:rsid w:val="006B7423"/>
    <w:rsid w:val="006D0DB3"/>
    <w:rsid w:val="006D44E3"/>
    <w:rsid w:val="00733E85"/>
    <w:rsid w:val="00750582"/>
    <w:rsid w:val="00754DAD"/>
    <w:rsid w:val="00756591"/>
    <w:rsid w:val="00760871"/>
    <w:rsid w:val="007B06F5"/>
    <w:rsid w:val="007D08D7"/>
    <w:rsid w:val="007E7B8E"/>
    <w:rsid w:val="007F2D1E"/>
    <w:rsid w:val="00864A7E"/>
    <w:rsid w:val="008D4BED"/>
    <w:rsid w:val="008E1FC0"/>
    <w:rsid w:val="009204E7"/>
    <w:rsid w:val="00934C22"/>
    <w:rsid w:val="0094081B"/>
    <w:rsid w:val="00953C56"/>
    <w:rsid w:val="0095529D"/>
    <w:rsid w:val="00973060"/>
    <w:rsid w:val="00993BAD"/>
    <w:rsid w:val="00993DD1"/>
    <w:rsid w:val="00995973"/>
    <w:rsid w:val="009A6D91"/>
    <w:rsid w:val="009C6FA6"/>
    <w:rsid w:val="009F62F4"/>
    <w:rsid w:val="00A05222"/>
    <w:rsid w:val="00A1168C"/>
    <w:rsid w:val="00A22A2D"/>
    <w:rsid w:val="00A57116"/>
    <w:rsid w:val="00A75FD2"/>
    <w:rsid w:val="00AB4891"/>
    <w:rsid w:val="00B046A0"/>
    <w:rsid w:val="00B07A75"/>
    <w:rsid w:val="00B33382"/>
    <w:rsid w:val="00B55D1D"/>
    <w:rsid w:val="00B63040"/>
    <w:rsid w:val="00BB46D8"/>
    <w:rsid w:val="00BB511F"/>
    <w:rsid w:val="00BB69F1"/>
    <w:rsid w:val="00BB7086"/>
    <w:rsid w:val="00C03418"/>
    <w:rsid w:val="00C16A29"/>
    <w:rsid w:val="00C35031"/>
    <w:rsid w:val="00C657D2"/>
    <w:rsid w:val="00CB1ED3"/>
    <w:rsid w:val="00CF6CC1"/>
    <w:rsid w:val="00D0702A"/>
    <w:rsid w:val="00D32B47"/>
    <w:rsid w:val="00D660E9"/>
    <w:rsid w:val="00D6741C"/>
    <w:rsid w:val="00D80288"/>
    <w:rsid w:val="00D84F30"/>
    <w:rsid w:val="00D90498"/>
    <w:rsid w:val="00DA4CE4"/>
    <w:rsid w:val="00DC486D"/>
    <w:rsid w:val="00DC5F3F"/>
    <w:rsid w:val="00DE2757"/>
    <w:rsid w:val="00E71010"/>
    <w:rsid w:val="00E96682"/>
    <w:rsid w:val="00ED4F46"/>
    <w:rsid w:val="00F12FEB"/>
    <w:rsid w:val="00F23475"/>
    <w:rsid w:val="00F37EB6"/>
    <w:rsid w:val="00F41CA1"/>
    <w:rsid w:val="00F43E6A"/>
    <w:rsid w:val="00F6531D"/>
    <w:rsid w:val="00F8011C"/>
    <w:rsid w:val="00F92C0A"/>
    <w:rsid w:val="00FB13B1"/>
    <w:rsid w:val="00FB1D34"/>
    <w:rsid w:val="00FB2654"/>
    <w:rsid w:val="00FB3C40"/>
    <w:rsid w:val="00FD4F34"/>
    <w:rsid w:val="00FE1BC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5A674"/>
  <w15:docId w15:val="{2152DF86-A504-448A-A250-C4B3F1A5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0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14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F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FE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F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2F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2F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F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2146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IServ</dc:creator>
  <cp:lastModifiedBy>rük</cp:lastModifiedBy>
  <cp:revision>2</cp:revision>
  <dcterms:created xsi:type="dcterms:W3CDTF">2022-05-29T10:25:00Z</dcterms:created>
  <dcterms:modified xsi:type="dcterms:W3CDTF">2022-05-29T10:25:00Z</dcterms:modified>
</cp:coreProperties>
</file>